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ACC7" w14:textId="7A1D0AA6" w:rsidR="00401C1D" w:rsidRPr="00F370B6" w:rsidRDefault="00A8601E" w:rsidP="00F370B6">
      <w:pPr>
        <w:pStyle w:val="LongSubtitle"/>
        <w:rPr>
          <w:sz w:val="48"/>
          <w:szCs w:val="48"/>
        </w:rPr>
      </w:pPr>
      <w:r w:rsidRPr="00F370B6">
        <w:rPr>
          <w:sz w:val="48"/>
          <w:szCs w:val="48"/>
        </w:rPr>
        <w:t>Responsibilities of C</w:t>
      </w:r>
      <w:r w:rsidR="00765015" w:rsidRPr="00F370B6">
        <w:rPr>
          <w:sz w:val="48"/>
          <w:szCs w:val="48"/>
        </w:rPr>
        <w:t>ochrane</w:t>
      </w:r>
      <w:r w:rsidRPr="00F370B6">
        <w:rPr>
          <w:sz w:val="48"/>
          <w:szCs w:val="48"/>
        </w:rPr>
        <w:t>’s C</w:t>
      </w:r>
      <w:r w:rsidR="00765015" w:rsidRPr="00F370B6">
        <w:rPr>
          <w:sz w:val="48"/>
          <w:szCs w:val="48"/>
        </w:rPr>
        <w:t>entral Executive Team (CET)</w:t>
      </w:r>
      <w:r w:rsidRPr="00F370B6">
        <w:rPr>
          <w:sz w:val="48"/>
          <w:szCs w:val="48"/>
        </w:rPr>
        <w:t xml:space="preserve"> to </w:t>
      </w:r>
      <w:r w:rsidR="00867BA4" w:rsidRPr="00867BA4">
        <w:rPr>
          <w:sz w:val="48"/>
          <w:szCs w:val="48"/>
        </w:rPr>
        <w:t>Cochrane’s Geographic Groups</w:t>
      </w:r>
    </w:p>
    <w:p w14:paraId="000E0B16" w14:textId="77777777" w:rsidR="003C22B0" w:rsidRPr="00E11F27" w:rsidRDefault="003C22B0" w:rsidP="003C22B0">
      <w:pPr>
        <w:pStyle w:val="PagesIntroduction"/>
      </w:pPr>
      <w:r w:rsidRPr="00E11F27">
        <w:t xml:space="preserve">This document is applicable to </w:t>
      </w:r>
      <w:r w:rsidRPr="00E11F27">
        <w:rPr>
          <w:color w:val="962D91" w:themeColor="background2"/>
        </w:rPr>
        <w:t>Affiliates</w:t>
      </w:r>
      <w:r w:rsidRPr="00E11F27">
        <w:t xml:space="preserve">, </w:t>
      </w:r>
      <w:r w:rsidRPr="00E11F27">
        <w:rPr>
          <w:color w:val="962D91" w:themeColor="background2"/>
        </w:rPr>
        <w:t>Associate</w:t>
      </w:r>
      <w:r>
        <w:rPr>
          <w:color w:val="962D91" w:themeColor="background2"/>
        </w:rPr>
        <w:t xml:space="preserve"> Centres</w:t>
      </w:r>
      <w:r w:rsidRPr="00E11F27">
        <w:t xml:space="preserve">, </w:t>
      </w:r>
      <w:r w:rsidRPr="00E11F27">
        <w:rPr>
          <w:color w:val="962D91" w:themeColor="background2"/>
        </w:rPr>
        <w:t xml:space="preserve">Centres </w:t>
      </w:r>
      <w:r w:rsidRPr="00E11F27">
        <w:t xml:space="preserve">and </w:t>
      </w:r>
      <w:r w:rsidRPr="00E11F27">
        <w:rPr>
          <w:color w:val="962D91" w:themeColor="background2"/>
        </w:rPr>
        <w:t>Networks</w:t>
      </w:r>
      <w:r w:rsidRPr="00E11F27">
        <w:t xml:space="preserve">. </w:t>
      </w:r>
    </w:p>
    <w:p w14:paraId="4C89B4BC" w14:textId="77777777" w:rsidR="00401C1D" w:rsidRPr="0033617F" w:rsidRDefault="00401C1D" w:rsidP="00CE6392">
      <w:pPr>
        <w:pStyle w:val="Heading1"/>
        <w:spacing w:before="300" w:after="40" w:line="276" w:lineRule="auto"/>
        <w:jc w:val="both"/>
      </w:pPr>
      <w:r w:rsidRPr="0033617F">
        <w:t>Preface</w:t>
      </w:r>
    </w:p>
    <w:p w14:paraId="7F753030" w14:textId="015BAEAC" w:rsidR="000A3542" w:rsidRPr="000A3542" w:rsidRDefault="000A3542" w:rsidP="00CE6392">
      <w:pPr>
        <w:spacing w:after="96"/>
        <w:jc w:val="both"/>
        <w:rPr>
          <w:rFonts w:asciiTheme="majorHAnsi" w:hAnsiTheme="majorHAnsi"/>
          <w:szCs w:val="22"/>
        </w:rPr>
      </w:pPr>
      <w:r>
        <w:t xml:space="preserve">Cochrane </w:t>
      </w:r>
      <w:r w:rsidRPr="000A3542">
        <w:rPr>
          <w:rFonts w:asciiTheme="majorHAnsi" w:hAnsiTheme="majorHAnsi"/>
          <w:szCs w:val="22"/>
        </w:rPr>
        <w:t>“Networks</w:t>
      </w:r>
      <w:r w:rsidR="00661509" w:rsidRPr="000A3542">
        <w:rPr>
          <w:rFonts w:asciiTheme="majorHAnsi" w:hAnsiTheme="majorHAnsi"/>
          <w:szCs w:val="22"/>
        </w:rPr>
        <w:t>”, “</w:t>
      </w:r>
      <w:r w:rsidR="00C93584" w:rsidRPr="000A3542">
        <w:rPr>
          <w:rFonts w:asciiTheme="majorHAnsi" w:hAnsiTheme="majorHAnsi"/>
          <w:szCs w:val="22"/>
        </w:rPr>
        <w:t xml:space="preserve">Centres”, </w:t>
      </w:r>
      <w:r w:rsidRPr="000A3542">
        <w:rPr>
          <w:rFonts w:asciiTheme="majorHAnsi" w:hAnsiTheme="majorHAnsi"/>
          <w:szCs w:val="22"/>
        </w:rPr>
        <w:t xml:space="preserve">“Associate Centres” (formerly “Branches”) and “Affiliates” are Cochrane Groups that </w:t>
      </w:r>
      <w:r w:rsidRPr="000A3542">
        <w:rPr>
          <w:rFonts w:asciiTheme="majorHAnsi" w:eastAsiaTheme="minorHAnsi" w:hAnsiTheme="majorHAnsi" w:cs="Arial"/>
          <w:color w:val="262626"/>
          <w:szCs w:val="22"/>
          <w:lang w:val="en-US" w:bidi="ar-SA"/>
        </w:rPr>
        <w:t xml:space="preserve">act </w:t>
      </w:r>
      <w:ins w:id="0" w:author="Chris Champion" w:date="2016-09-30T13:09:00Z">
        <w:r w:rsidR="007F62E2">
          <w:rPr>
            <w:rFonts w:asciiTheme="majorHAnsi" w:eastAsiaTheme="minorHAnsi" w:hAnsiTheme="majorHAnsi" w:cs="Arial"/>
            <w:color w:val="262626"/>
            <w:szCs w:val="22"/>
            <w:lang w:val="en-US" w:bidi="ar-SA"/>
          </w:rPr>
          <w:t xml:space="preserve">for the organization </w:t>
        </w:r>
      </w:ins>
      <w:r>
        <w:rPr>
          <w:rFonts w:asciiTheme="majorHAnsi" w:eastAsiaTheme="minorHAnsi" w:hAnsiTheme="majorHAnsi" w:cs="Arial"/>
          <w:color w:val="262626"/>
          <w:szCs w:val="22"/>
          <w:lang w:val="en-US" w:bidi="ar-SA"/>
        </w:rPr>
        <w:t>with</w:t>
      </w:r>
      <w:r w:rsidRPr="000A3542">
        <w:rPr>
          <w:rFonts w:asciiTheme="majorHAnsi" w:eastAsiaTheme="minorHAnsi" w:hAnsiTheme="majorHAnsi" w:cs="Arial"/>
          <w:color w:val="262626"/>
          <w:szCs w:val="22"/>
          <w:lang w:val="en-US" w:bidi="ar-SA"/>
        </w:rPr>
        <w:t xml:space="preserve"> a </w:t>
      </w:r>
      <w:ins w:id="1" w:author="Chris Champion" w:date="2016-09-30T13:09:00Z">
        <w:r w:rsidR="007F62E2">
          <w:rPr>
            <w:rFonts w:asciiTheme="majorHAnsi" w:eastAsiaTheme="minorHAnsi" w:hAnsiTheme="majorHAnsi" w:cs="Arial"/>
            <w:color w:val="262626"/>
            <w:szCs w:val="22"/>
            <w:lang w:val="en-US" w:bidi="ar-SA"/>
          </w:rPr>
          <w:t xml:space="preserve">focus on a particular </w:t>
        </w:r>
      </w:ins>
      <w:r>
        <w:rPr>
          <w:rFonts w:asciiTheme="majorHAnsi" w:eastAsiaTheme="minorHAnsi" w:hAnsiTheme="majorHAnsi" w:cs="Arial"/>
          <w:color w:val="262626"/>
          <w:szCs w:val="22"/>
          <w:lang w:val="en-US" w:bidi="ar-SA"/>
        </w:rPr>
        <w:t xml:space="preserve">country or </w:t>
      </w:r>
      <w:r w:rsidRPr="000A3542">
        <w:rPr>
          <w:rFonts w:asciiTheme="majorHAnsi" w:eastAsiaTheme="minorHAnsi" w:hAnsiTheme="majorHAnsi" w:cs="Arial"/>
          <w:color w:val="262626"/>
          <w:szCs w:val="22"/>
          <w:lang w:val="en-US" w:bidi="ar-SA"/>
        </w:rPr>
        <w:t>region</w:t>
      </w:r>
      <w:del w:id="2" w:author="Chris Champion" w:date="2016-09-30T13:10:00Z">
        <w:r w:rsidRPr="000A3542" w:rsidDel="007F62E2">
          <w:rPr>
            <w:rFonts w:asciiTheme="majorHAnsi" w:eastAsiaTheme="minorHAnsi" w:hAnsiTheme="majorHAnsi" w:cs="Arial"/>
            <w:color w:val="262626"/>
            <w:szCs w:val="22"/>
            <w:lang w:val="en-US" w:bidi="ar-SA"/>
          </w:rPr>
          <w:delText xml:space="preserve">al focus for </w:delText>
        </w:r>
        <w:r w:rsidDel="007F62E2">
          <w:rPr>
            <w:rFonts w:asciiTheme="majorHAnsi" w:eastAsiaTheme="minorHAnsi" w:hAnsiTheme="majorHAnsi" w:cs="Arial"/>
            <w:color w:val="262626"/>
            <w:szCs w:val="22"/>
            <w:lang w:val="en-US" w:bidi="ar-SA"/>
          </w:rPr>
          <w:delText>the organization</w:delText>
        </w:r>
      </w:del>
      <w:r w:rsidRPr="000A3542">
        <w:rPr>
          <w:rFonts w:asciiTheme="majorHAnsi" w:eastAsiaTheme="minorHAnsi" w:hAnsiTheme="majorHAnsi" w:cs="Arial"/>
          <w:color w:val="262626"/>
          <w:szCs w:val="22"/>
          <w:lang w:val="en-US" w:bidi="ar-SA"/>
        </w:rPr>
        <w:t xml:space="preserve">. </w:t>
      </w:r>
      <w:r w:rsidR="00C93584" w:rsidRPr="007520EF">
        <w:rPr>
          <w:rFonts w:cs="Arial"/>
          <w:color w:val="262626"/>
          <w:lang w:val="en-US"/>
        </w:rPr>
        <w:t>Their primary roles are to represent Cochrane</w:t>
      </w:r>
      <w:r w:rsidR="00C93584">
        <w:rPr>
          <w:rFonts w:cs="Arial"/>
          <w:color w:val="262626"/>
          <w:lang w:val="en-US"/>
        </w:rPr>
        <w:t xml:space="preserve">, </w:t>
      </w:r>
      <w:r w:rsidR="00C93584" w:rsidRPr="007520EF">
        <w:rPr>
          <w:rFonts w:cs="Arial"/>
          <w:color w:val="262626"/>
          <w:lang w:val="en-US"/>
        </w:rPr>
        <w:t>to support contributors to the collaboration’s work</w:t>
      </w:r>
      <w:r w:rsidR="00C93584">
        <w:rPr>
          <w:rFonts w:cs="Arial"/>
          <w:color w:val="262626"/>
          <w:lang w:val="en-US"/>
        </w:rPr>
        <w:t xml:space="preserve"> and to facilitate uptake of Cochrane’s outputs</w:t>
      </w:r>
      <w:r w:rsidR="00C93584" w:rsidRPr="007520EF">
        <w:rPr>
          <w:rFonts w:cs="Arial"/>
          <w:color w:val="262626"/>
          <w:lang w:val="en-US"/>
        </w:rPr>
        <w:t xml:space="preserve"> within a defined geographical or linguistic area.</w:t>
      </w:r>
      <w:r w:rsidR="004D0F4C">
        <w:rPr>
          <w:rFonts w:asciiTheme="majorHAnsi" w:eastAsiaTheme="minorHAnsi" w:hAnsiTheme="majorHAnsi" w:cs="Arial"/>
          <w:color w:val="262626"/>
          <w:szCs w:val="22"/>
          <w:lang w:val="en-US" w:bidi="ar-SA"/>
        </w:rPr>
        <w:t xml:space="preserve"> These Cochrane Groups</w:t>
      </w:r>
      <w:r>
        <w:rPr>
          <w:rFonts w:asciiTheme="majorHAnsi" w:eastAsiaTheme="minorHAnsi" w:hAnsiTheme="majorHAnsi" w:cs="Arial"/>
          <w:color w:val="262626"/>
          <w:szCs w:val="22"/>
          <w:lang w:val="en-US" w:bidi="ar-SA"/>
        </w:rPr>
        <w:t xml:space="preserve"> are resourced by </w:t>
      </w:r>
      <w:r w:rsidR="001B0891">
        <w:rPr>
          <w:rFonts w:asciiTheme="majorHAnsi" w:eastAsiaTheme="minorHAnsi" w:hAnsiTheme="majorHAnsi" w:cs="Arial"/>
          <w:color w:val="262626"/>
          <w:szCs w:val="22"/>
          <w:lang w:val="en-US" w:bidi="ar-SA"/>
        </w:rPr>
        <w:t xml:space="preserve">national governments or agencies and/or </w:t>
      </w:r>
      <w:r>
        <w:rPr>
          <w:rFonts w:asciiTheme="majorHAnsi" w:eastAsiaTheme="minorHAnsi" w:hAnsiTheme="majorHAnsi" w:cs="Arial"/>
          <w:color w:val="262626"/>
          <w:szCs w:val="22"/>
          <w:lang w:val="en-US" w:bidi="ar-SA"/>
        </w:rPr>
        <w:t>their host</w:t>
      </w:r>
      <w:r w:rsidR="004D0F4C">
        <w:rPr>
          <w:rFonts w:asciiTheme="majorHAnsi" w:eastAsiaTheme="minorHAnsi" w:hAnsiTheme="majorHAnsi" w:cs="Arial"/>
          <w:color w:val="262626"/>
          <w:szCs w:val="22"/>
          <w:lang w:val="en-US" w:bidi="ar-SA"/>
        </w:rPr>
        <w:t xml:space="preserve"> institutions and other funders;</w:t>
      </w:r>
      <w:r>
        <w:rPr>
          <w:rFonts w:asciiTheme="majorHAnsi" w:eastAsiaTheme="minorHAnsi" w:hAnsiTheme="majorHAnsi" w:cs="Arial"/>
          <w:color w:val="262626"/>
          <w:szCs w:val="22"/>
          <w:lang w:val="en-US" w:bidi="ar-SA"/>
        </w:rPr>
        <w:t xml:space="preserve"> through the efforts of </w:t>
      </w:r>
      <w:r w:rsidR="00782B51">
        <w:rPr>
          <w:rFonts w:asciiTheme="majorHAnsi" w:eastAsiaTheme="minorHAnsi" w:hAnsiTheme="majorHAnsi" w:cs="Arial"/>
          <w:color w:val="262626"/>
          <w:szCs w:val="22"/>
          <w:lang w:val="en-US" w:bidi="ar-SA"/>
        </w:rPr>
        <w:t xml:space="preserve">their </w:t>
      </w:r>
      <w:r>
        <w:rPr>
          <w:rFonts w:asciiTheme="majorHAnsi" w:eastAsiaTheme="minorHAnsi" w:hAnsiTheme="majorHAnsi" w:cs="Arial"/>
          <w:color w:val="262626"/>
          <w:szCs w:val="22"/>
          <w:lang w:val="en-US" w:bidi="ar-SA"/>
        </w:rPr>
        <w:t>Director(s) and other Group staff who attract core and project funding for Cochrane activities.</w:t>
      </w:r>
    </w:p>
    <w:p w14:paraId="1EF0A61A" w14:textId="324D7F09" w:rsidR="00FF3ED2" w:rsidRDefault="00401C1D" w:rsidP="00CE6392">
      <w:pPr>
        <w:spacing w:after="96"/>
        <w:jc w:val="both"/>
      </w:pPr>
      <w:r w:rsidRPr="0033617F">
        <w:t xml:space="preserve">The purpose of this </w:t>
      </w:r>
      <w:r w:rsidR="00845CDE">
        <w:t>document</w:t>
      </w:r>
      <w:r w:rsidRPr="0033617F">
        <w:t xml:space="preserve"> is to define the responsibilities of Cochrane</w:t>
      </w:r>
      <w:r w:rsidR="00782B51">
        <w:t xml:space="preserve"> and its Central Executive Team (CET)</w:t>
      </w:r>
      <w:r w:rsidR="00C93584">
        <w:t xml:space="preserve"> to assist and support the work of</w:t>
      </w:r>
      <w:r w:rsidR="00845CDE">
        <w:t xml:space="preserve"> Cochrane Networks, Centres, Associate Centres and Affiliates</w:t>
      </w:r>
      <w:r w:rsidRPr="0033617F">
        <w:t>.</w:t>
      </w:r>
      <w:r w:rsidR="00EE4AD0">
        <w:t xml:space="preserve"> </w:t>
      </w:r>
      <w:r w:rsidR="008456B1">
        <w:t>The</w:t>
      </w:r>
      <w:r w:rsidR="00B23484" w:rsidRPr="0033617F">
        <w:t xml:space="preserve"> </w:t>
      </w:r>
      <w:r w:rsidR="00845CDE">
        <w:t>document</w:t>
      </w:r>
      <w:r w:rsidR="00B23484" w:rsidRPr="0033617F">
        <w:t xml:space="preserve"> has been structure</w:t>
      </w:r>
      <w:r w:rsidR="00335481">
        <w:t>d</w:t>
      </w:r>
      <w:r w:rsidR="00B23484" w:rsidRPr="0033617F">
        <w:t xml:space="preserve"> </w:t>
      </w:r>
      <w:r w:rsidR="008456B1">
        <w:t>around</w:t>
      </w:r>
      <w:r w:rsidR="00B23484" w:rsidRPr="0033617F">
        <w:t xml:space="preserve"> the four goals of </w:t>
      </w:r>
      <w:hyperlink r:id="rId8" w:history="1">
        <w:r w:rsidR="00B23484" w:rsidRPr="00AF6E20">
          <w:rPr>
            <w:rStyle w:val="Hyperlink"/>
            <w:i/>
          </w:rPr>
          <w:t>Strategy to 2020</w:t>
        </w:r>
      </w:hyperlink>
      <w:r w:rsidR="00B23484" w:rsidRPr="0033617F">
        <w:t xml:space="preserve">, which </w:t>
      </w:r>
      <w:r w:rsidR="008456B1">
        <w:t xml:space="preserve">set out </w:t>
      </w:r>
      <w:r w:rsidR="00782B51">
        <w:t>Cochrane’s</w:t>
      </w:r>
      <w:r w:rsidR="00C5756E">
        <w:t xml:space="preserve"> aspirations and priorities; </w:t>
      </w:r>
      <w:r w:rsidR="00B23484" w:rsidRPr="0033617F">
        <w:t xml:space="preserve">and how </w:t>
      </w:r>
      <w:r w:rsidR="00782B51">
        <w:t>the organization</w:t>
      </w:r>
      <w:r w:rsidR="00B23484" w:rsidRPr="0033617F">
        <w:t xml:space="preserve"> plan</w:t>
      </w:r>
      <w:r w:rsidR="008456B1">
        <w:t>s</w:t>
      </w:r>
      <w:r w:rsidR="00B23484" w:rsidRPr="0033617F">
        <w:t xml:space="preserve"> to achieve </w:t>
      </w:r>
      <w:r w:rsidR="008456B1">
        <w:t>its</w:t>
      </w:r>
      <w:r w:rsidR="00B23484" w:rsidRPr="0033617F">
        <w:t xml:space="preserve"> </w:t>
      </w:r>
      <w:r w:rsidR="008456B1">
        <w:t>mission</w:t>
      </w:r>
      <w:r w:rsidR="00C5756E">
        <w:t xml:space="preserve"> to ‘promote evidence-informed health decision making by producing high quality, relevant</w:t>
      </w:r>
      <w:r w:rsidR="00661774">
        <w:t>, accessible systematic reviews and other</w:t>
      </w:r>
      <w:r w:rsidR="00C5756E">
        <w:t xml:space="preserve"> synthesized evidence</w:t>
      </w:r>
      <w:r w:rsidR="00661774">
        <w:t>’.</w:t>
      </w:r>
      <w:r w:rsidR="00C5756E">
        <w:t xml:space="preserve"> </w:t>
      </w:r>
      <w:r w:rsidR="00B23484" w:rsidRPr="0033617F">
        <w:t xml:space="preserve"> </w:t>
      </w:r>
      <w:r w:rsidR="001D3E22">
        <w:t xml:space="preserve">This document forms part of a </w:t>
      </w:r>
      <w:r w:rsidR="00C93584">
        <w:t>package of mutual accountability agreements</w:t>
      </w:r>
      <w:r w:rsidR="001D3E22">
        <w:t xml:space="preserve"> between Cochrane</w:t>
      </w:r>
      <w:r w:rsidR="00C93584">
        <w:t>’s Central Executive and its regional/country representative structures</w:t>
      </w:r>
      <w:r w:rsidR="005D754C">
        <w:t xml:space="preserve"> in addition to the Cochrane policies, procedures and operational guidelines already in place (see Appendix 1)</w:t>
      </w:r>
      <w:r w:rsidR="00C93584">
        <w:t>;</w:t>
      </w:r>
      <w:r w:rsidR="001D3E22">
        <w:t xml:space="preserve"> and should be read in conjunction with the </w:t>
      </w:r>
      <w:r w:rsidR="00C93584">
        <w:t xml:space="preserve">Collaboration Agreement between the CET and each Centre, and </w:t>
      </w:r>
      <w:r w:rsidR="001D3E22">
        <w:t xml:space="preserve">the </w:t>
      </w:r>
      <w:r w:rsidR="00C93584">
        <w:t>S</w:t>
      </w:r>
      <w:r w:rsidR="001D3E22">
        <w:t xml:space="preserve">trategic </w:t>
      </w:r>
      <w:r w:rsidR="00C93584">
        <w:t>P</w:t>
      </w:r>
      <w:r w:rsidR="001D3E22">
        <w:t xml:space="preserve">lan </w:t>
      </w:r>
      <w:r w:rsidR="00C93584">
        <w:t xml:space="preserve">of </w:t>
      </w:r>
      <w:r w:rsidR="001D3E22">
        <w:t xml:space="preserve">the </w:t>
      </w:r>
      <w:r w:rsidR="00C93584">
        <w:t>Centre/Network</w:t>
      </w:r>
      <w:r w:rsidR="001D3E22">
        <w:t>.</w:t>
      </w:r>
    </w:p>
    <w:p w14:paraId="7E2B53DE" w14:textId="3FF6DAA9" w:rsidR="004E301D" w:rsidRDefault="004E301D" w:rsidP="00CE6392">
      <w:pPr>
        <w:spacing w:after="96"/>
        <w:jc w:val="both"/>
      </w:pPr>
      <w:r w:rsidRPr="00CE6392">
        <w:t xml:space="preserve">As stated in the </w:t>
      </w:r>
      <w:r w:rsidR="00C93584">
        <w:t>Collaboration Agreement,</w:t>
      </w:r>
      <w:r w:rsidRPr="00CE6392">
        <w:t xml:space="preserve"> Cochrane will provide the </w:t>
      </w:r>
      <w:r w:rsidR="00C93584">
        <w:t xml:space="preserve">services and support stated </w:t>
      </w:r>
      <w:r w:rsidRPr="00CE6392">
        <w:t xml:space="preserve">below both to </w:t>
      </w:r>
      <w:r w:rsidR="00C93584">
        <w:t xml:space="preserve">the </w:t>
      </w:r>
      <w:r w:rsidRPr="00CE6392">
        <w:t>Network</w:t>
      </w:r>
      <w:r w:rsidR="00C93584">
        <w:t>/</w:t>
      </w:r>
      <w:r w:rsidRPr="00CE6392">
        <w:t>Centre and the Associate Centres and Affiliates they manage.</w:t>
      </w:r>
    </w:p>
    <w:p w14:paraId="2AFDDAF9" w14:textId="4C2EC96A" w:rsidR="00401C1D" w:rsidRDefault="00401C1D" w:rsidP="00CE6392">
      <w:pPr>
        <w:pStyle w:val="Heading1"/>
        <w:spacing w:before="360" w:after="40" w:line="276" w:lineRule="auto"/>
        <w:jc w:val="both"/>
      </w:pPr>
      <w:r w:rsidRPr="0033617F">
        <w:t>Goal 1: Producing evidence</w:t>
      </w:r>
    </w:p>
    <w:p w14:paraId="7127051A" w14:textId="3D1E0F3C" w:rsidR="00C706F4" w:rsidRDefault="00664E42" w:rsidP="00CE6392">
      <w:pPr>
        <w:jc w:val="both"/>
      </w:pPr>
      <w:r>
        <w:t>Centres</w:t>
      </w:r>
      <w:r w:rsidR="00C93584">
        <w:t>/Networks</w:t>
      </w:r>
      <w:r w:rsidR="00EF7EBE">
        <w:t xml:space="preserve"> play an</w:t>
      </w:r>
      <w:r w:rsidR="00C50AA7">
        <w:t xml:space="preserve"> </w:t>
      </w:r>
      <w:r w:rsidR="00BE4D49">
        <w:t xml:space="preserve">important role </w:t>
      </w:r>
      <w:r>
        <w:t xml:space="preserve">in the production of Cochrane evidence </w:t>
      </w:r>
      <w:r w:rsidR="00EF7EBE">
        <w:t>through the</w:t>
      </w:r>
      <w:r>
        <w:t>ir</w:t>
      </w:r>
      <w:r w:rsidR="00BE4D49">
        <w:t xml:space="preserve"> training</w:t>
      </w:r>
      <w:r>
        <w:t xml:space="preserve"> and support</w:t>
      </w:r>
      <w:r w:rsidR="00BE4D49">
        <w:t xml:space="preserve"> </w:t>
      </w:r>
      <w:r w:rsidR="006A339E">
        <w:t>of Cochrane authors;</w:t>
      </w:r>
      <w:r>
        <w:t xml:space="preserve"> contribution to</w:t>
      </w:r>
      <w:r w:rsidR="00EB0AF8">
        <w:t xml:space="preserve"> </w:t>
      </w:r>
      <w:r w:rsidR="00C706F4">
        <w:t xml:space="preserve">priority setting </w:t>
      </w:r>
      <w:r>
        <w:t>of Review topics through the engagement of local stakeholders</w:t>
      </w:r>
      <w:r w:rsidR="006A339E">
        <w:t>; and produc</w:t>
      </w:r>
      <w:r w:rsidR="00C93584">
        <w:t>tion of</w:t>
      </w:r>
      <w:r w:rsidR="006A339E">
        <w:t xml:space="preserve"> Cochrane evide</w:t>
      </w:r>
      <w:r w:rsidR="00716EBE">
        <w:t>nce through the development of k</w:t>
      </w:r>
      <w:r w:rsidR="006A339E">
        <w:t>now</w:t>
      </w:r>
      <w:r w:rsidR="00716EBE">
        <w:t>ledge t</w:t>
      </w:r>
      <w:r w:rsidR="006A339E">
        <w:t>ranslation (KT) products and outputs.</w:t>
      </w:r>
    </w:p>
    <w:p w14:paraId="1454E3BF" w14:textId="1AD6E6CD" w:rsidR="00C93584" w:rsidRPr="00CE6392" w:rsidRDefault="00C93584" w:rsidP="00CE6392">
      <w:pPr>
        <w:jc w:val="both"/>
        <w:rPr>
          <w:b/>
        </w:rPr>
      </w:pPr>
      <w:r w:rsidRPr="00CE6392">
        <w:rPr>
          <w:b/>
        </w:rPr>
        <w:t>Cochrane’s Central Executive team will:</w:t>
      </w:r>
    </w:p>
    <w:p w14:paraId="53EE88C4" w14:textId="453B4F48" w:rsidR="00AB4604" w:rsidRPr="00CE6392" w:rsidRDefault="001326C8" w:rsidP="00CE6392">
      <w:pPr>
        <w:pStyle w:val="Heading3"/>
        <w:jc w:val="both"/>
        <w:rPr>
          <w:b w:val="0"/>
          <w:i/>
          <w:sz w:val="22"/>
          <w:szCs w:val="22"/>
        </w:rPr>
      </w:pPr>
      <w:r w:rsidRPr="00CE6392">
        <w:rPr>
          <w:b w:val="0"/>
          <w:i/>
          <w:sz w:val="22"/>
          <w:szCs w:val="22"/>
        </w:rPr>
        <w:t>Support the production of evidence through t</w:t>
      </w:r>
      <w:r w:rsidR="00AB4604" w:rsidRPr="00CE6392">
        <w:rPr>
          <w:b w:val="0"/>
          <w:i/>
          <w:sz w:val="22"/>
          <w:szCs w:val="22"/>
        </w:rPr>
        <w:t>raining</w:t>
      </w:r>
      <w:r w:rsidR="00966DA5" w:rsidRPr="00CE6392">
        <w:rPr>
          <w:b w:val="0"/>
          <w:i/>
          <w:sz w:val="22"/>
          <w:szCs w:val="22"/>
        </w:rPr>
        <w:t xml:space="preserve"> for authors and editors</w:t>
      </w:r>
    </w:p>
    <w:p w14:paraId="5D4942D8" w14:textId="7779755A" w:rsidR="00FA7D8A" w:rsidRDefault="00C93584" w:rsidP="00CE6392">
      <w:pPr>
        <w:pStyle w:val="BodyText"/>
        <w:numPr>
          <w:ilvl w:val="1"/>
          <w:numId w:val="1"/>
        </w:numPr>
        <w:jc w:val="both"/>
      </w:pPr>
      <w:r>
        <w:t>Through</w:t>
      </w:r>
      <w:r w:rsidR="00FA7D8A">
        <w:t xml:space="preserve"> its Learning &amp; Support Department (L&amp;SD)</w:t>
      </w:r>
      <w:r>
        <w:t xml:space="preserve"> </w:t>
      </w:r>
      <w:r w:rsidR="00FA7D8A">
        <w:t>develop, guide, support and oversee the consistent application and implementation of Cochrane’s training, learning and support strategies, policies and practices</w:t>
      </w:r>
      <w:r>
        <w:t>;</w:t>
      </w:r>
    </w:p>
    <w:p w14:paraId="4A8AB322" w14:textId="18C5349B" w:rsidR="00AB4604" w:rsidRDefault="007474B7" w:rsidP="00CE6392">
      <w:pPr>
        <w:pStyle w:val="BodyText"/>
        <w:numPr>
          <w:ilvl w:val="1"/>
          <w:numId w:val="1"/>
        </w:numPr>
        <w:jc w:val="both"/>
      </w:pPr>
      <w:r>
        <w:lastRenderedPageBreak/>
        <w:t xml:space="preserve">Support </w:t>
      </w:r>
      <w:r w:rsidR="0060330F">
        <w:t>the</w:t>
      </w:r>
      <w:r w:rsidR="001C074B">
        <w:t xml:space="preserve"> </w:t>
      </w:r>
      <w:r w:rsidR="00E15EFD">
        <w:t xml:space="preserve">author and editor </w:t>
      </w:r>
      <w:r w:rsidR="001C074B">
        <w:t>training programmes</w:t>
      </w:r>
      <w:r w:rsidR="0060330F">
        <w:t xml:space="preserve"> of </w:t>
      </w:r>
      <w:r w:rsidR="0093154D">
        <w:t xml:space="preserve">the </w:t>
      </w:r>
      <w:r w:rsidR="0060330F">
        <w:t>Centre</w:t>
      </w:r>
      <w:r w:rsidR="00C93584">
        <w:t>/Network</w:t>
      </w:r>
      <w:r w:rsidR="001C074B">
        <w:t xml:space="preserve"> by</w:t>
      </w:r>
      <w:r>
        <w:t xml:space="preserve"> providing access to tools</w:t>
      </w:r>
      <w:r w:rsidR="00312084">
        <w:t xml:space="preserve"> and resources</w:t>
      </w:r>
      <w:r w:rsidR="0060330F">
        <w:t xml:space="preserve"> developed by L</w:t>
      </w:r>
      <w:r>
        <w:t>&amp;SD</w:t>
      </w:r>
      <w:r w:rsidR="00C93584">
        <w:t>,</w:t>
      </w:r>
      <w:r>
        <w:t xml:space="preserve"> and </w:t>
      </w:r>
      <w:r w:rsidR="00C93584">
        <w:t xml:space="preserve">provide </w:t>
      </w:r>
      <w:r w:rsidR="001C074B">
        <w:t>e-learning resources to accompany face-to-face training offered</w:t>
      </w:r>
      <w:r w:rsidR="00C93584">
        <w:t>;</w:t>
      </w:r>
      <w:r w:rsidR="00E15EFD">
        <w:t xml:space="preserve"> </w:t>
      </w:r>
    </w:p>
    <w:p w14:paraId="258089AA" w14:textId="607FEB1C" w:rsidR="004B5578" w:rsidRDefault="0075048F" w:rsidP="00CE6392">
      <w:pPr>
        <w:pStyle w:val="BodyText"/>
        <w:numPr>
          <w:ilvl w:val="1"/>
          <w:numId w:val="1"/>
        </w:numPr>
        <w:jc w:val="both"/>
        <w:rPr>
          <w:ins w:id="3" w:author="Chris Champion" w:date="2016-09-30T13:13:00Z"/>
        </w:rPr>
      </w:pPr>
      <w:r>
        <w:t xml:space="preserve">Support </w:t>
      </w:r>
      <w:r w:rsidR="0093154D">
        <w:t xml:space="preserve">the </w:t>
      </w:r>
      <w:r>
        <w:t>Centre through the provision of technical solutions, such as webinar software,</w:t>
      </w:r>
      <w:r w:rsidR="00E15EFD">
        <w:t xml:space="preserve"> and a </w:t>
      </w:r>
      <w:r>
        <w:t xml:space="preserve">central </w:t>
      </w:r>
      <w:r w:rsidR="00E15EFD">
        <w:t>database to record and manage credentials of learners as well as learning events</w:t>
      </w:r>
      <w:r w:rsidR="00C93584">
        <w:t>;</w:t>
      </w:r>
    </w:p>
    <w:p w14:paraId="179AF31B" w14:textId="55E4A182" w:rsidR="00752C24" w:rsidRDefault="00752C24" w:rsidP="00CE6392">
      <w:pPr>
        <w:pStyle w:val="BodyText"/>
        <w:numPr>
          <w:ilvl w:val="1"/>
          <w:numId w:val="1"/>
        </w:numPr>
        <w:jc w:val="both"/>
      </w:pPr>
      <w:ins w:id="4" w:author="Chris Champion" w:date="2016-09-30T13:13:00Z">
        <w:r>
          <w:t>Facilitate the translation of training and other relevant materials into other languages through the provision of a translation infrastru</w:t>
        </w:r>
        <w:r w:rsidR="005F2FE7">
          <w:t>cture and a T</w:t>
        </w:r>
        <w:r>
          <w:t xml:space="preserve">ranslations </w:t>
        </w:r>
      </w:ins>
      <w:ins w:id="5" w:author="Chris Champion" w:date="2016-09-30T13:24:00Z">
        <w:r w:rsidR="005F2FE7">
          <w:t>C</w:t>
        </w:r>
      </w:ins>
      <w:ins w:id="6" w:author="Chris Champion" w:date="2016-09-30T13:13:00Z">
        <w:r>
          <w:t>oordinator.</w:t>
        </w:r>
      </w:ins>
    </w:p>
    <w:p w14:paraId="14404023" w14:textId="266B71FB" w:rsidR="002E0494" w:rsidRDefault="002E0494" w:rsidP="00CE6392">
      <w:pPr>
        <w:pStyle w:val="BodyText"/>
        <w:numPr>
          <w:ilvl w:val="1"/>
          <w:numId w:val="1"/>
        </w:numPr>
        <w:jc w:val="both"/>
      </w:pPr>
      <w:r>
        <w:t>Support the Director in relation to problem solving where appropriate</w:t>
      </w:r>
      <w:r w:rsidR="00C93584">
        <w:t>;</w:t>
      </w:r>
    </w:p>
    <w:p w14:paraId="577B5924" w14:textId="77777777" w:rsidR="00D72936" w:rsidRPr="00CE6392" w:rsidRDefault="00D72936" w:rsidP="00CE6392">
      <w:pPr>
        <w:pStyle w:val="Heading3"/>
        <w:jc w:val="both"/>
        <w:rPr>
          <w:b w:val="0"/>
          <w:i/>
          <w:sz w:val="22"/>
          <w:szCs w:val="22"/>
        </w:rPr>
      </w:pPr>
      <w:r w:rsidRPr="00CE6392">
        <w:rPr>
          <w:b w:val="0"/>
          <w:i/>
          <w:sz w:val="22"/>
          <w:szCs w:val="22"/>
        </w:rPr>
        <w:t>Priority setting</w:t>
      </w:r>
    </w:p>
    <w:p w14:paraId="10B1AFFD" w14:textId="77777777" w:rsidR="00D72936" w:rsidRDefault="00D72936" w:rsidP="00CE6392">
      <w:pPr>
        <w:pStyle w:val="ListParagraph"/>
        <w:numPr>
          <w:ilvl w:val="1"/>
          <w:numId w:val="1"/>
        </w:numPr>
        <w:spacing w:after="240"/>
        <w:jc w:val="both"/>
      </w:pPr>
      <w:r w:rsidRPr="00D16B94">
        <w:t xml:space="preserve">Create and maintain a </w:t>
      </w:r>
      <w:r>
        <w:t>Cochrane l</w:t>
      </w:r>
      <w:r w:rsidRPr="00D16B94">
        <w:t>ist of high priority reviews.</w:t>
      </w:r>
    </w:p>
    <w:p w14:paraId="66BD7453" w14:textId="77777777" w:rsidR="00487B56" w:rsidRPr="0033617F" w:rsidRDefault="00487B56" w:rsidP="00CE6392">
      <w:pPr>
        <w:pStyle w:val="Heading1"/>
        <w:spacing w:before="300" w:after="40" w:line="276" w:lineRule="auto"/>
        <w:jc w:val="both"/>
      </w:pPr>
      <w:r w:rsidRPr="0033617F">
        <w:t>Goal 2: Making our evidence accessible</w:t>
      </w:r>
    </w:p>
    <w:p w14:paraId="7B38B786" w14:textId="43FE4110" w:rsidR="00AD47A3" w:rsidRDefault="00AD47A3" w:rsidP="00CE6392">
      <w:pPr>
        <w:jc w:val="both"/>
      </w:pPr>
      <w:r>
        <w:t>Centres</w:t>
      </w:r>
      <w:r w:rsidR="0030662C">
        <w:t xml:space="preserve"> &amp; Networks</w:t>
      </w:r>
      <w:r>
        <w:t xml:space="preserve"> contribute significantly to </w:t>
      </w:r>
      <w:r w:rsidR="00DF157A">
        <w:t xml:space="preserve">the </w:t>
      </w:r>
      <w:r>
        <w:t xml:space="preserve">delivery of </w:t>
      </w:r>
      <w:r w:rsidRPr="00AD47A3">
        <w:rPr>
          <w:i/>
        </w:rPr>
        <w:t>Strateg</w:t>
      </w:r>
      <w:r w:rsidR="00716EBE">
        <w:rPr>
          <w:i/>
        </w:rPr>
        <w:t>y to 2020</w:t>
      </w:r>
      <w:r w:rsidR="00C93584" w:rsidRPr="00CE6392">
        <w:t>’s</w:t>
      </w:r>
      <w:r w:rsidR="00C93584">
        <w:rPr>
          <w:i/>
        </w:rPr>
        <w:t xml:space="preserve"> </w:t>
      </w:r>
      <w:r w:rsidR="00C93584">
        <w:t>Goal 2</w:t>
      </w:r>
      <w:r w:rsidR="00716EBE">
        <w:t xml:space="preserve"> by undertaking</w:t>
      </w:r>
      <w:r>
        <w:t xml:space="preserve"> a significant amount of knowledge translation</w:t>
      </w:r>
      <w:r w:rsidR="00106651">
        <w:t xml:space="preserve">, communication and dissemination </w:t>
      </w:r>
      <w:r>
        <w:t xml:space="preserve">work to </w:t>
      </w:r>
      <w:r w:rsidR="00A61DE1">
        <w:t xml:space="preserve">ensure </w:t>
      </w:r>
      <w:r w:rsidR="00716EBE">
        <w:t xml:space="preserve">the </w:t>
      </w:r>
      <w:r w:rsidR="00A61DE1">
        <w:t xml:space="preserve">accessibility of Cochrane </w:t>
      </w:r>
      <w:r w:rsidR="00C93584">
        <w:t xml:space="preserve">evidence </w:t>
      </w:r>
      <w:r w:rsidR="00A61DE1">
        <w:t xml:space="preserve">to their local stakeholders. They are also the structure through which </w:t>
      </w:r>
      <w:r w:rsidR="00716EBE">
        <w:t>Cochrane’s</w:t>
      </w:r>
      <w:r w:rsidR="00A61DE1">
        <w:t xml:space="preserve"> translation groups operate</w:t>
      </w:r>
      <w:r w:rsidR="004124DD">
        <w:t>,</w:t>
      </w:r>
      <w:r w:rsidR="00A61DE1">
        <w:t xml:space="preserve"> allowing </w:t>
      </w:r>
      <w:r w:rsidR="00716EBE">
        <w:t>the organization</w:t>
      </w:r>
      <w:r w:rsidR="00A61DE1">
        <w:t xml:space="preserve"> to make our evidence accessible to non-English speakers.</w:t>
      </w:r>
    </w:p>
    <w:p w14:paraId="58AB816B" w14:textId="77777777" w:rsidR="003C5F22" w:rsidRPr="00B65705" w:rsidRDefault="003C5F22" w:rsidP="003C5F22">
      <w:pPr>
        <w:jc w:val="both"/>
        <w:rPr>
          <w:b/>
        </w:rPr>
      </w:pPr>
      <w:r w:rsidRPr="00B65705">
        <w:rPr>
          <w:b/>
        </w:rPr>
        <w:t>Cochrane’s Central Executive team will:</w:t>
      </w:r>
    </w:p>
    <w:p w14:paraId="46D8FF8A" w14:textId="2A48B0CE" w:rsidR="000468A8" w:rsidRPr="00CE6392" w:rsidRDefault="00915A19" w:rsidP="00CE6392">
      <w:pPr>
        <w:pStyle w:val="Heading3"/>
        <w:jc w:val="both"/>
        <w:rPr>
          <w:b w:val="0"/>
          <w:i/>
          <w:sz w:val="22"/>
          <w:szCs w:val="22"/>
        </w:rPr>
      </w:pPr>
      <w:r w:rsidRPr="00CE6392">
        <w:rPr>
          <w:b w:val="0"/>
          <w:i/>
          <w:sz w:val="22"/>
          <w:szCs w:val="22"/>
        </w:rPr>
        <w:t>Communications, d</w:t>
      </w:r>
      <w:r w:rsidR="001E2843" w:rsidRPr="00CE6392">
        <w:rPr>
          <w:b w:val="0"/>
          <w:i/>
          <w:sz w:val="22"/>
          <w:szCs w:val="22"/>
        </w:rPr>
        <w:t>issemination</w:t>
      </w:r>
      <w:r w:rsidR="002D6113" w:rsidRPr="00CE6392">
        <w:rPr>
          <w:b w:val="0"/>
          <w:i/>
          <w:sz w:val="22"/>
          <w:szCs w:val="22"/>
        </w:rPr>
        <w:t xml:space="preserve"> and </w:t>
      </w:r>
      <w:r w:rsidRPr="00CE6392">
        <w:rPr>
          <w:b w:val="0"/>
          <w:i/>
          <w:sz w:val="22"/>
          <w:szCs w:val="22"/>
        </w:rPr>
        <w:t>knowledge translation</w:t>
      </w:r>
    </w:p>
    <w:p w14:paraId="6714BB81" w14:textId="28A7BF49" w:rsidR="001E2843" w:rsidRDefault="0030662C" w:rsidP="00CE6392">
      <w:pPr>
        <w:pStyle w:val="ListParagraph"/>
        <w:numPr>
          <w:ilvl w:val="1"/>
          <w:numId w:val="3"/>
        </w:numPr>
        <w:jc w:val="both"/>
      </w:pPr>
      <w:r>
        <w:t>O</w:t>
      </w:r>
      <w:r w:rsidR="004124DD">
        <w:t>versee the consistent application</w:t>
      </w:r>
      <w:r w:rsidR="00A516AF">
        <w:t xml:space="preserve"> and implementation</w:t>
      </w:r>
      <w:r w:rsidR="004124DD">
        <w:t xml:space="preserve"> of Cochrane’s communications, dissemination and knowledge translation strategies, policies and practices; </w:t>
      </w:r>
      <w:r>
        <w:t xml:space="preserve">share </w:t>
      </w:r>
      <w:r w:rsidR="004124DD">
        <w:t>best practices</w:t>
      </w:r>
      <w:r w:rsidR="00FA7D8A">
        <w:t xml:space="preserve">; </w:t>
      </w:r>
      <w:r>
        <w:t xml:space="preserve">provide </w:t>
      </w:r>
      <w:r w:rsidR="001E2843">
        <w:t xml:space="preserve">resources and support </w:t>
      </w:r>
      <w:r w:rsidR="004124DD">
        <w:t>to the Centre</w:t>
      </w:r>
      <w:r>
        <w:t>/Network</w:t>
      </w:r>
      <w:r w:rsidR="004124DD">
        <w:t xml:space="preserve"> </w:t>
      </w:r>
      <w:r w:rsidR="001E2843">
        <w:t>for local dissemination and communications activities</w:t>
      </w:r>
      <w:r w:rsidR="00C3187D">
        <w:t xml:space="preserve"> of Cochrane evidence</w:t>
      </w:r>
      <w:r w:rsidR="00FA7D8A">
        <w:t>; and</w:t>
      </w:r>
      <w:r w:rsidR="00664F07">
        <w:t xml:space="preserve"> undertaking centrally driven dissemination and communications work where appropriate.</w:t>
      </w:r>
    </w:p>
    <w:p w14:paraId="70C5529D" w14:textId="67B331EA" w:rsidR="002E231F" w:rsidRDefault="00A516AF" w:rsidP="00CE6392">
      <w:pPr>
        <w:pStyle w:val="ListParagraph"/>
        <w:numPr>
          <w:ilvl w:val="1"/>
          <w:numId w:val="3"/>
        </w:numPr>
        <w:jc w:val="both"/>
      </w:pPr>
      <w:r>
        <w:t>Provide</w:t>
      </w:r>
      <w:r w:rsidR="002E231F">
        <w:t xml:space="preserve"> tools to support communications work, such as templat</w:t>
      </w:r>
      <w:r w:rsidR="00B51811">
        <w:t>es, examples and</w:t>
      </w:r>
      <w:r w:rsidR="002E231F">
        <w:t xml:space="preserve"> software</w:t>
      </w:r>
      <w:r w:rsidR="00040747">
        <w:t>, e.g.</w:t>
      </w:r>
      <w:r w:rsidR="004124DD">
        <w:t>,</w:t>
      </w:r>
      <w:r w:rsidR="00040747">
        <w:t xml:space="preserve"> newsletter mailing software</w:t>
      </w:r>
      <w:r w:rsidR="00B51811">
        <w:t>.</w:t>
      </w:r>
    </w:p>
    <w:p w14:paraId="153BB341" w14:textId="7EED0C11" w:rsidR="00A72809" w:rsidRDefault="00A516AF" w:rsidP="00CE6392">
      <w:pPr>
        <w:pStyle w:val="ListParagraph"/>
        <w:numPr>
          <w:ilvl w:val="1"/>
          <w:numId w:val="3"/>
        </w:numPr>
        <w:spacing w:after="0"/>
        <w:jc w:val="both"/>
      </w:pPr>
      <w:r>
        <w:t>S</w:t>
      </w:r>
      <w:r w:rsidR="00A72809">
        <w:t>upport Centres in the area of communicating and disseminating evidence to local consumers</w:t>
      </w:r>
      <w:r>
        <w:t xml:space="preserve"> by</w:t>
      </w:r>
      <w:r w:rsidR="009C6940">
        <w:t xml:space="preserve"> </w:t>
      </w:r>
      <w:r w:rsidR="00A72809">
        <w:t>support</w:t>
      </w:r>
      <w:r w:rsidR="0030662C">
        <w:t>ing</w:t>
      </w:r>
      <w:r w:rsidR="00A72809">
        <w:t xml:space="preserve"> </w:t>
      </w:r>
      <w:r>
        <w:t>the Centre</w:t>
      </w:r>
      <w:r w:rsidR="0030662C">
        <w:t>/Network</w:t>
      </w:r>
      <w:r>
        <w:t xml:space="preserve">’s local </w:t>
      </w:r>
      <w:r w:rsidR="009C6940">
        <w:t>consumer</w:t>
      </w:r>
      <w:r w:rsidR="00A72809">
        <w:t xml:space="preserve"> engagement </w:t>
      </w:r>
      <w:r w:rsidR="009C6940">
        <w:t>work.</w:t>
      </w:r>
    </w:p>
    <w:p w14:paraId="7EB1FAC1" w14:textId="265A9776" w:rsidR="002E0494" w:rsidRPr="00D23624" w:rsidRDefault="002E0494" w:rsidP="00CE6392">
      <w:pPr>
        <w:pStyle w:val="BodyText"/>
        <w:numPr>
          <w:ilvl w:val="1"/>
          <w:numId w:val="3"/>
        </w:numPr>
        <w:jc w:val="both"/>
      </w:pPr>
      <w:r>
        <w:t>Support the Director in relation to problem solving where appropriate.</w:t>
      </w:r>
    </w:p>
    <w:p w14:paraId="45C46192" w14:textId="45B7D4A1" w:rsidR="00915A19" w:rsidRPr="00CE6392" w:rsidRDefault="00AE1C64" w:rsidP="00CE6392">
      <w:pPr>
        <w:pStyle w:val="Heading3"/>
        <w:jc w:val="both"/>
        <w:rPr>
          <w:b w:val="0"/>
          <w:i/>
          <w:sz w:val="22"/>
          <w:szCs w:val="22"/>
        </w:rPr>
      </w:pPr>
      <w:r w:rsidRPr="00CE6392">
        <w:rPr>
          <w:b w:val="0"/>
          <w:i/>
          <w:sz w:val="22"/>
          <w:szCs w:val="22"/>
        </w:rPr>
        <w:t>Translating Cochrane Content</w:t>
      </w:r>
    </w:p>
    <w:p w14:paraId="6D328226" w14:textId="5D249BBE" w:rsidR="00AE1C64" w:rsidRDefault="0030662C" w:rsidP="00CE6392">
      <w:pPr>
        <w:pStyle w:val="ListParagraph"/>
        <w:numPr>
          <w:ilvl w:val="1"/>
          <w:numId w:val="3"/>
        </w:numPr>
        <w:jc w:val="both"/>
      </w:pPr>
      <w:r>
        <w:t>E</w:t>
      </w:r>
      <w:r w:rsidR="003B4DEC">
        <w:t xml:space="preserve">stablish, </w:t>
      </w:r>
      <w:r w:rsidR="004124DD">
        <w:t xml:space="preserve">implement </w:t>
      </w:r>
      <w:r w:rsidR="003B4DEC">
        <w:t xml:space="preserve">and oversee </w:t>
      </w:r>
      <w:r w:rsidR="004124DD">
        <w:t xml:space="preserve">a translations strategy for Cochrane’s evidence outputs, websites and other materials; and </w:t>
      </w:r>
      <w:r w:rsidR="00AE1C64">
        <w:t xml:space="preserve">a </w:t>
      </w:r>
      <w:r w:rsidR="00A516AF">
        <w:t>Translation Co</w:t>
      </w:r>
      <w:r w:rsidR="00AE1C64">
        <w:t xml:space="preserve">-ordinator </w:t>
      </w:r>
      <w:r w:rsidR="00A95F94">
        <w:t>will</w:t>
      </w:r>
      <w:r w:rsidR="00AE1C64">
        <w:t xml:space="preserve"> provide support to the global network of </w:t>
      </w:r>
      <w:r w:rsidR="007E7E3B">
        <w:t>translation</w:t>
      </w:r>
      <w:r w:rsidR="00AE1C64">
        <w:t xml:space="preserve"> teams. </w:t>
      </w:r>
    </w:p>
    <w:p w14:paraId="691F731F" w14:textId="6D654496" w:rsidR="00AE1C64" w:rsidRDefault="003B4DEC" w:rsidP="00CE6392">
      <w:pPr>
        <w:pStyle w:val="ListParagraph"/>
        <w:numPr>
          <w:ilvl w:val="1"/>
          <w:numId w:val="3"/>
        </w:numPr>
        <w:jc w:val="both"/>
      </w:pPr>
      <w:r>
        <w:t>P</w:t>
      </w:r>
      <w:r w:rsidR="00AE1C64">
        <w:t>rovide translation tools and training to use these tools</w:t>
      </w:r>
      <w:r w:rsidR="00B36641">
        <w:t xml:space="preserve"> (or access to training through a third party where relevant).</w:t>
      </w:r>
    </w:p>
    <w:p w14:paraId="0E1E532E" w14:textId="696C82BD" w:rsidR="003B4DEC" w:rsidRDefault="0030662C" w:rsidP="00CE6392">
      <w:pPr>
        <w:pStyle w:val="ListParagraph"/>
        <w:numPr>
          <w:ilvl w:val="1"/>
          <w:numId w:val="3"/>
        </w:numPr>
        <w:jc w:val="both"/>
      </w:pPr>
      <w:r>
        <w:lastRenderedPageBreak/>
        <w:t xml:space="preserve">Provide specific </w:t>
      </w:r>
      <w:r w:rsidR="00C3187D">
        <w:t xml:space="preserve">additional translation resources to a Centre (subject to </w:t>
      </w:r>
      <w:r>
        <w:t xml:space="preserve">resources and </w:t>
      </w:r>
      <w:r w:rsidR="00C3187D">
        <w:t xml:space="preserve">separate agreements). </w:t>
      </w:r>
    </w:p>
    <w:p w14:paraId="2FBD3D52" w14:textId="77777777" w:rsidR="00401C1D" w:rsidRPr="00241824" w:rsidRDefault="00401C1D" w:rsidP="00CE6392">
      <w:pPr>
        <w:pStyle w:val="Heading1"/>
        <w:spacing w:before="300" w:after="40" w:line="276" w:lineRule="auto"/>
        <w:jc w:val="both"/>
      </w:pPr>
      <w:r w:rsidRPr="00241824">
        <w:t>Goal 3: Advocating for evidence</w:t>
      </w:r>
    </w:p>
    <w:p w14:paraId="34C6660D" w14:textId="02077C8F" w:rsidR="008A6BAC" w:rsidRDefault="00A76934" w:rsidP="00CE6392">
      <w:pPr>
        <w:jc w:val="both"/>
      </w:pPr>
      <w:r>
        <w:t>Goal 3 is central to the work of Centres</w:t>
      </w:r>
      <w:r w:rsidR="0030662C">
        <w:t>/Networks</w:t>
      </w:r>
      <w:r>
        <w:t xml:space="preserve"> as they promote Cochrane locally, speak on </w:t>
      </w:r>
      <w:r w:rsidR="00EA74EF">
        <w:t xml:space="preserve">Cochrane’s </w:t>
      </w:r>
      <w:r>
        <w:t xml:space="preserve">behalf, advocate for the use of evidence and build partnerships </w:t>
      </w:r>
      <w:r w:rsidR="00EA74EF">
        <w:t xml:space="preserve">in </w:t>
      </w:r>
      <w:r>
        <w:t xml:space="preserve">their </w:t>
      </w:r>
      <w:r w:rsidR="00EA74EF">
        <w:t>country/</w:t>
      </w:r>
      <w:r>
        <w:t xml:space="preserve">region. </w:t>
      </w:r>
    </w:p>
    <w:p w14:paraId="2B3CD01C" w14:textId="77777777" w:rsidR="0030662C" w:rsidRPr="00B65705" w:rsidRDefault="0030662C" w:rsidP="0030662C">
      <w:pPr>
        <w:jc w:val="both"/>
        <w:rPr>
          <w:b/>
        </w:rPr>
      </w:pPr>
      <w:r w:rsidRPr="00B65705">
        <w:rPr>
          <w:b/>
        </w:rPr>
        <w:t>Cochrane’s Central Executive team will:</w:t>
      </w:r>
    </w:p>
    <w:p w14:paraId="3A74BB39" w14:textId="296F204B" w:rsidR="00C06695" w:rsidRPr="00CE6392" w:rsidRDefault="00C06695" w:rsidP="00CE6392">
      <w:pPr>
        <w:pStyle w:val="Heading3"/>
        <w:jc w:val="both"/>
        <w:rPr>
          <w:b w:val="0"/>
          <w:i/>
          <w:sz w:val="22"/>
          <w:szCs w:val="22"/>
        </w:rPr>
      </w:pPr>
      <w:r w:rsidRPr="00CE6392">
        <w:rPr>
          <w:b w:val="0"/>
          <w:i/>
          <w:sz w:val="22"/>
          <w:szCs w:val="22"/>
        </w:rPr>
        <w:t>Cochrane’s profile</w:t>
      </w:r>
    </w:p>
    <w:p w14:paraId="64C8CB09" w14:textId="41BC653F" w:rsidR="008435BA" w:rsidRDefault="00A95F94" w:rsidP="00CE6392">
      <w:pPr>
        <w:pStyle w:val="ListParagraph"/>
        <w:numPr>
          <w:ilvl w:val="1"/>
          <w:numId w:val="4"/>
        </w:numPr>
        <w:spacing w:after="96"/>
        <w:jc w:val="both"/>
      </w:pPr>
      <w:r>
        <w:t>E</w:t>
      </w:r>
      <w:r w:rsidR="00EA74EF">
        <w:t>stablish</w:t>
      </w:r>
      <w:r w:rsidR="00027021">
        <w:t>, oversee and support the implementation of</w:t>
      </w:r>
      <w:r w:rsidR="00EA74EF">
        <w:t xml:space="preserve"> </w:t>
      </w:r>
      <w:r>
        <w:t>a Spokesperson Policy and a Policy Development F</w:t>
      </w:r>
      <w:r w:rsidR="008435BA">
        <w:t xml:space="preserve">ramework </w:t>
      </w:r>
      <w:r w:rsidR="00027021">
        <w:t>to guide</w:t>
      </w:r>
      <w:r w:rsidR="008435BA">
        <w:t xml:space="preserve"> Centres</w:t>
      </w:r>
      <w:r w:rsidR="0030662C">
        <w:t>/Networks</w:t>
      </w:r>
      <w:r w:rsidR="008435BA">
        <w:t xml:space="preserve"> </w:t>
      </w:r>
      <w:r w:rsidR="00027021">
        <w:t>in their representative, communications, advocacy and external affairs work</w:t>
      </w:r>
      <w:r w:rsidR="008435BA">
        <w:t>.</w:t>
      </w:r>
    </w:p>
    <w:p w14:paraId="5B59323B" w14:textId="7384E88B" w:rsidR="008435BA" w:rsidRDefault="00A95F94" w:rsidP="00CE6392">
      <w:pPr>
        <w:pStyle w:val="ListParagraph"/>
        <w:numPr>
          <w:ilvl w:val="1"/>
          <w:numId w:val="4"/>
        </w:numPr>
        <w:spacing w:after="0"/>
        <w:jc w:val="both"/>
      </w:pPr>
      <w:r>
        <w:t>E</w:t>
      </w:r>
      <w:r w:rsidR="00027021">
        <w:t xml:space="preserve">stablish, oversee and support the implementation of </w:t>
      </w:r>
      <w:r w:rsidR="008435BA">
        <w:t>brand guidelines to help Centres</w:t>
      </w:r>
      <w:r w:rsidR="0030662C">
        <w:t>/Networks</w:t>
      </w:r>
      <w:r w:rsidR="008435BA">
        <w:t xml:space="preserve"> present </w:t>
      </w:r>
      <w:r w:rsidR="00027021">
        <w:t>themselves and their outputs in a consistent way</w:t>
      </w:r>
      <w:r w:rsidR="008435BA">
        <w:t>.</w:t>
      </w:r>
    </w:p>
    <w:p w14:paraId="31B742CA" w14:textId="4CDA0159" w:rsidR="002F09D3" w:rsidRDefault="002F09D3" w:rsidP="00CE6392">
      <w:pPr>
        <w:pStyle w:val="BodyText"/>
        <w:numPr>
          <w:ilvl w:val="1"/>
          <w:numId w:val="4"/>
        </w:numPr>
        <w:spacing w:after="0" w:line="276" w:lineRule="auto"/>
        <w:jc w:val="both"/>
      </w:pPr>
      <w:r>
        <w:t>Advise and support the Director and the Centre</w:t>
      </w:r>
      <w:r w:rsidR="0030662C">
        <w:t>/Network</w:t>
      </w:r>
      <w:r>
        <w:t xml:space="preserve"> in relation to communications, media and social media outputs.</w:t>
      </w:r>
    </w:p>
    <w:p w14:paraId="212E97C0" w14:textId="6272A00D" w:rsidR="008435BA" w:rsidRDefault="002F09D3" w:rsidP="00CE6392">
      <w:pPr>
        <w:pStyle w:val="BodyText"/>
        <w:numPr>
          <w:ilvl w:val="1"/>
          <w:numId w:val="4"/>
        </w:numPr>
        <w:jc w:val="both"/>
      </w:pPr>
      <w:r>
        <w:t>Advise and support the Director and the Centre</w:t>
      </w:r>
      <w:r w:rsidR="0030662C">
        <w:t>/Network</w:t>
      </w:r>
      <w:r>
        <w:t xml:space="preserve"> on communications and media management, including problem solving and crisis management </w:t>
      </w:r>
      <w:r w:rsidR="00C16B4A">
        <w:t>where appropriate</w:t>
      </w:r>
      <w:r w:rsidR="008435BA">
        <w:t>.</w:t>
      </w:r>
    </w:p>
    <w:p w14:paraId="4BAF9189" w14:textId="00A68B25" w:rsidR="00C06695" w:rsidRPr="00CE6392" w:rsidRDefault="00C06695" w:rsidP="00CE6392">
      <w:pPr>
        <w:pStyle w:val="Heading3"/>
        <w:jc w:val="both"/>
        <w:rPr>
          <w:b w:val="0"/>
          <w:i/>
          <w:sz w:val="22"/>
          <w:szCs w:val="22"/>
        </w:rPr>
      </w:pPr>
      <w:r w:rsidRPr="00CE6392">
        <w:rPr>
          <w:b w:val="0"/>
          <w:i/>
          <w:sz w:val="22"/>
          <w:szCs w:val="22"/>
        </w:rPr>
        <w:t>Advocacy</w:t>
      </w:r>
    </w:p>
    <w:p w14:paraId="6B145F0A" w14:textId="30AE13D3" w:rsidR="008435BA" w:rsidRDefault="00E8161C" w:rsidP="00CE6392">
      <w:pPr>
        <w:pStyle w:val="ListParagraph"/>
        <w:numPr>
          <w:ilvl w:val="1"/>
          <w:numId w:val="4"/>
        </w:numPr>
        <w:spacing w:after="96"/>
        <w:jc w:val="both"/>
      </w:pPr>
      <w:r>
        <w:t>E</w:t>
      </w:r>
      <w:r w:rsidR="00924E02">
        <w:t>stablish advocacy</w:t>
      </w:r>
      <w:r>
        <w:t xml:space="preserve"> positions for the organization. </w:t>
      </w:r>
      <w:ins w:id="7" w:author="Chris Champion" w:date="2016-09-30T13:14:00Z">
        <w:r w:rsidR="00752C24">
          <w:t>Cochrane’s Communications and External Affairs Department (</w:t>
        </w:r>
      </w:ins>
      <w:r w:rsidR="008435BA">
        <w:t>CEAD</w:t>
      </w:r>
      <w:ins w:id="8" w:author="Chris Champion" w:date="2016-09-30T13:15:00Z">
        <w:r w:rsidR="00752C24">
          <w:t>)</w:t>
        </w:r>
      </w:ins>
      <w:r w:rsidR="008435BA">
        <w:t xml:space="preserve"> will provide</w:t>
      </w:r>
      <w:r w:rsidR="00924E02">
        <w:t xml:space="preserve"> advice, guidance</w:t>
      </w:r>
      <w:r w:rsidR="006D00A9">
        <w:t>,</w:t>
      </w:r>
      <w:r w:rsidR="008435BA">
        <w:t xml:space="preserve"> tools and resources to assist Centres</w:t>
      </w:r>
      <w:r w:rsidR="0030662C">
        <w:t>/Networks</w:t>
      </w:r>
      <w:r w:rsidR="008435BA">
        <w:t xml:space="preserve"> in their work advocating for evidence and promoting Cochrane</w:t>
      </w:r>
      <w:r w:rsidR="006D00A9">
        <w:t>.</w:t>
      </w:r>
    </w:p>
    <w:p w14:paraId="2736A9D3" w14:textId="51B759EF" w:rsidR="00C06695" w:rsidRPr="00CE6392" w:rsidRDefault="00C06695" w:rsidP="00CE6392">
      <w:pPr>
        <w:pStyle w:val="Heading3"/>
        <w:jc w:val="both"/>
        <w:rPr>
          <w:b w:val="0"/>
          <w:i/>
          <w:sz w:val="22"/>
          <w:szCs w:val="22"/>
        </w:rPr>
      </w:pPr>
      <w:r w:rsidRPr="00CE6392">
        <w:rPr>
          <w:b w:val="0"/>
          <w:i/>
          <w:sz w:val="22"/>
          <w:szCs w:val="22"/>
        </w:rPr>
        <w:t>Partnerships</w:t>
      </w:r>
    </w:p>
    <w:p w14:paraId="25BEFE27" w14:textId="71231CDD" w:rsidR="006D00A9" w:rsidRDefault="00E8161C" w:rsidP="00CE6392">
      <w:pPr>
        <w:pStyle w:val="ListParagraph"/>
        <w:numPr>
          <w:ilvl w:val="1"/>
          <w:numId w:val="4"/>
        </w:numPr>
        <w:spacing w:after="96"/>
        <w:jc w:val="both"/>
      </w:pPr>
      <w:r>
        <w:t>Establish a Partnerships Policy, a F</w:t>
      </w:r>
      <w:r w:rsidR="006D00A9">
        <w:t>ramework for the management of Partnersh</w:t>
      </w:r>
      <w:r>
        <w:t>ips, and an annual Partnership P</w:t>
      </w:r>
      <w:r w:rsidR="006D00A9">
        <w:t xml:space="preserve">lan to lead </w:t>
      </w:r>
      <w:r>
        <w:t>and guide Centres</w:t>
      </w:r>
      <w:r w:rsidR="0030662C">
        <w:t>/Networks</w:t>
      </w:r>
      <w:r>
        <w:t xml:space="preserve"> in their own p</w:t>
      </w:r>
      <w:r w:rsidR="006D00A9">
        <w:t>artnerships.</w:t>
      </w:r>
    </w:p>
    <w:p w14:paraId="1B16F8F3" w14:textId="6B17508E" w:rsidR="008435BA" w:rsidRDefault="006D00A9" w:rsidP="00CE6392">
      <w:pPr>
        <w:pStyle w:val="ListParagraph"/>
        <w:numPr>
          <w:ilvl w:val="1"/>
          <w:numId w:val="4"/>
        </w:numPr>
        <w:spacing w:after="96"/>
        <w:jc w:val="both"/>
      </w:pPr>
      <w:r>
        <w:t>CEAD will</w:t>
      </w:r>
      <w:r w:rsidR="008435BA">
        <w:t xml:space="preserve"> offer advice and support </w:t>
      </w:r>
      <w:r>
        <w:t>to Centres</w:t>
      </w:r>
      <w:r w:rsidR="0030662C">
        <w:t>/Networks</w:t>
      </w:r>
      <w:r>
        <w:t xml:space="preserve"> </w:t>
      </w:r>
      <w:r w:rsidR="008435BA">
        <w:t xml:space="preserve">with </w:t>
      </w:r>
      <w:r>
        <w:t xml:space="preserve">their local </w:t>
      </w:r>
      <w:r w:rsidR="008435BA">
        <w:t>partnership development work.</w:t>
      </w:r>
    </w:p>
    <w:p w14:paraId="1034B95A" w14:textId="0201F990" w:rsidR="00C06695" w:rsidRPr="00CE6392" w:rsidRDefault="00C06695" w:rsidP="00CE6392">
      <w:pPr>
        <w:pStyle w:val="Heading3"/>
        <w:jc w:val="both"/>
        <w:rPr>
          <w:b w:val="0"/>
          <w:i/>
          <w:sz w:val="22"/>
          <w:szCs w:val="22"/>
        </w:rPr>
      </w:pPr>
      <w:r w:rsidRPr="00CE6392">
        <w:rPr>
          <w:b w:val="0"/>
          <w:i/>
          <w:sz w:val="22"/>
          <w:szCs w:val="22"/>
        </w:rPr>
        <w:t>Impact</w:t>
      </w:r>
    </w:p>
    <w:p w14:paraId="01C0D6B3" w14:textId="77777777" w:rsidR="006A3FA2" w:rsidRDefault="006A3FA2" w:rsidP="00CE6392">
      <w:pPr>
        <w:pStyle w:val="ListParagraph"/>
        <w:numPr>
          <w:ilvl w:val="1"/>
          <w:numId w:val="4"/>
        </w:numPr>
        <w:spacing w:after="240"/>
        <w:jc w:val="both"/>
      </w:pPr>
      <w:r w:rsidRPr="00D16B94">
        <w:t xml:space="preserve">Provide systems to </w:t>
      </w:r>
      <w:r w:rsidR="00470D63">
        <w:t xml:space="preserve">increase and </w:t>
      </w:r>
      <w:r w:rsidRPr="00D16B94">
        <w:t xml:space="preserve">monitor </w:t>
      </w:r>
      <w:r w:rsidR="00470D63">
        <w:t xml:space="preserve">the </w:t>
      </w:r>
      <w:r w:rsidRPr="00D16B94">
        <w:t>impact of Cochrane Reviews, and provide feedback on the impact of Cochrane Reviews.</w:t>
      </w:r>
    </w:p>
    <w:p w14:paraId="5F31F11F" w14:textId="7BA8CB5C" w:rsidR="00401C1D" w:rsidRPr="00D16B94" w:rsidRDefault="00401C1D" w:rsidP="00CE6392">
      <w:pPr>
        <w:pStyle w:val="Heading1"/>
        <w:spacing w:before="300" w:after="40" w:line="276" w:lineRule="auto"/>
        <w:jc w:val="both"/>
      </w:pPr>
      <w:r w:rsidRPr="00D16B94">
        <w:t>Goal 4: Building an effective &amp; sustainable organisation</w:t>
      </w:r>
    </w:p>
    <w:p w14:paraId="42BA3CA8" w14:textId="1108FF6B" w:rsidR="008539B5" w:rsidRDefault="00E80E54" w:rsidP="00CE6392">
      <w:pPr>
        <w:pStyle w:val="BodyText"/>
        <w:jc w:val="both"/>
      </w:pPr>
      <w:r w:rsidRPr="00C0272F">
        <w:t>Centre</w:t>
      </w:r>
      <w:r w:rsidR="00984283" w:rsidRPr="00C0272F">
        <w:t>s</w:t>
      </w:r>
      <w:r w:rsidR="00006E87">
        <w:t>/Networks</w:t>
      </w:r>
      <w:r w:rsidR="00984283" w:rsidRPr="00C0272F">
        <w:t xml:space="preserve"> play a critical role in supporting </w:t>
      </w:r>
      <w:r w:rsidRPr="00C0272F">
        <w:t>Cochrane</w:t>
      </w:r>
      <w:r w:rsidR="00984283" w:rsidRPr="00C0272F">
        <w:t xml:space="preserve"> collaborators, contributors and members; and</w:t>
      </w:r>
      <w:r w:rsidRPr="00C0272F">
        <w:t xml:space="preserve"> in liaising with funders to help achieve financial sustainability both for the Centre and for the other Groups in the Centre</w:t>
      </w:r>
      <w:r w:rsidR="00984283" w:rsidRPr="00C0272F">
        <w:t>’</w:t>
      </w:r>
      <w:r w:rsidRPr="00C0272F">
        <w:t>s country or region.</w:t>
      </w:r>
    </w:p>
    <w:p w14:paraId="5DCCB3E1" w14:textId="77777777" w:rsidR="00006E87" w:rsidRPr="00B65705" w:rsidRDefault="00006E87" w:rsidP="00006E87">
      <w:pPr>
        <w:jc w:val="both"/>
        <w:rPr>
          <w:b/>
        </w:rPr>
      </w:pPr>
      <w:r w:rsidRPr="00B65705">
        <w:rPr>
          <w:b/>
        </w:rPr>
        <w:t>Cochrane’s Central Executive team will:</w:t>
      </w:r>
    </w:p>
    <w:p w14:paraId="7AE85274" w14:textId="36AF70DC" w:rsidR="00D204E8" w:rsidRDefault="00D204E8" w:rsidP="00CE6392">
      <w:pPr>
        <w:pStyle w:val="ListParagraph"/>
        <w:numPr>
          <w:ilvl w:val="1"/>
          <w:numId w:val="13"/>
        </w:numPr>
        <w:spacing w:after="96"/>
        <w:jc w:val="both"/>
        <w:rPr>
          <w:rFonts w:asciiTheme="majorHAnsi" w:hAnsiTheme="majorHAnsi"/>
        </w:rPr>
      </w:pPr>
      <w:r w:rsidRPr="00C0272F">
        <w:rPr>
          <w:rFonts w:asciiTheme="majorHAnsi" w:hAnsiTheme="majorHAnsi"/>
        </w:rPr>
        <w:lastRenderedPageBreak/>
        <w:t>Establish and maintain a clear organizational structure, in which the Centre</w:t>
      </w:r>
      <w:r w:rsidR="00006E87">
        <w:rPr>
          <w:rFonts w:asciiTheme="majorHAnsi" w:hAnsiTheme="majorHAnsi"/>
        </w:rPr>
        <w:t>/Network</w:t>
      </w:r>
      <w:r w:rsidRPr="00C0272F">
        <w:rPr>
          <w:rFonts w:asciiTheme="majorHAnsi" w:hAnsiTheme="majorHAnsi"/>
        </w:rPr>
        <w:t>’s and CET’s roles are clear, and in which Centres</w:t>
      </w:r>
      <w:r w:rsidR="00006E87">
        <w:rPr>
          <w:rFonts w:asciiTheme="majorHAnsi" w:hAnsiTheme="majorHAnsi"/>
        </w:rPr>
        <w:t>/Networks</w:t>
      </w:r>
      <w:r w:rsidRPr="00C0272F">
        <w:rPr>
          <w:rFonts w:asciiTheme="majorHAnsi" w:hAnsiTheme="majorHAnsi"/>
        </w:rPr>
        <w:t xml:space="preserve"> have an opportunity to input into strategic developments and in the development of organizational policies.</w:t>
      </w:r>
    </w:p>
    <w:p w14:paraId="7B60B66B" w14:textId="71E1D546" w:rsidR="00D204E8" w:rsidRDefault="00006E87" w:rsidP="00CE6392">
      <w:pPr>
        <w:pStyle w:val="ListParagraph"/>
        <w:numPr>
          <w:ilvl w:val="1"/>
          <w:numId w:val="13"/>
        </w:numPr>
        <w:spacing w:after="96"/>
        <w:jc w:val="both"/>
        <w:rPr>
          <w:rFonts w:asciiTheme="majorHAnsi" w:hAnsiTheme="majorHAnsi"/>
        </w:rPr>
      </w:pPr>
      <w:r>
        <w:rPr>
          <w:rFonts w:asciiTheme="majorHAnsi" w:hAnsiTheme="majorHAnsi"/>
        </w:rPr>
        <w:t>E</w:t>
      </w:r>
      <w:r w:rsidR="00D204E8" w:rsidRPr="00C0272F">
        <w:rPr>
          <w:rFonts w:asciiTheme="majorHAnsi" w:hAnsiTheme="majorHAnsi"/>
        </w:rPr>
        <w:t>ngage with, advise and support the Centre</w:t>
      </w:r>
      <w:r>
        <w:rPr>
          <w:rFonts w:asciiTheme="majorHAnsi" w:hAnsiTheme="majorHAnsi"/>
        </w:rPr>
        <w:t>/Network</w:t>
      </w:r>
      <w:r w:rsidR="00D204E8" w:rsidRPr="00C0272F">
        <w:rPr>
          <w:rFonts w:asciiTheme="majorHAnsi" w:hAnsiTheme="majorHAnsi"/>
        </w:rPr>
        <w:t xml:space="preserve"> Director and his/her staff in their work, including addressing problems or complaints, and helping with conflict resolution.</w:t>
      </w:r>
    </w:p>
    <w:p w14:paraId="617CBCBD" w14:textId="5BCF66C2" w:rsidR="00E8161C" w:rsidRPr="00C0272F" w:rsidRDefault="00006E87" w:rsidP="00CE6392">
      <w:pPr>
        <w:pStyle w:val="ListParagraph"/>
        <w:numPr>
          <w:ilvl w:val="1"/>
          <w:numId w:val="13"/>
        </w:numPr>
        <w:spacing w:after="96"/>
        <w:jc w:val="both"/>
        <w:rPr>
          <w:rFonts w:asciiTheme="majorHAnsi" w:hAnsiTheme="majorHAnsi"/>
        </w:rPr>
      </w:pPr>
      <w:r>
        <w:rPr>
          <w:rFonts w:asciiTheme="majorHAnsi" w:hAnsiTheme="majorHAnsi"/>
        </w:rPr>
        <w:t>R</w:t>
      </w:r>
      <w:r w:rsidR="00401C1D" w:rsidRPr="00C0272F">
        <w:rPr>
          <w:rFonts w:asciiTheme="majorHAnsi" w:hAnsiTheme="majorHAnsi"/>
        </w:rPr>
        <w:t>espond to requests in a timely, efficient, and effective manner.</w:t>
      </w:r>
    </w:p>
    <w:p w14:paraId="31CA1A8E" w14:textId="55C2A0D1" w:rsidR="00E8161C" w:rsidRPr="00C0272F" w:rsidRDefault="004C3B5F" w:rsidP="00CE6392">
      <w:pPr>
        <w:pStyle w:val="ListParagraph"/>
        <w:numPr>
          <w:ilvl w:val="1"/>
          <w:numId w:val="13"/>
        </w:numPr>
        <w:spacing w:after="96"/>
        <w:jc w:val="both"/>
        <w:rPr>
          <w:rFonts w:asciiTheme="majorHAnsi" w:hAnsiTheme="majorHAnsi"/>
        </w:rPr>
      </w:pPr>
      <w:r w:rsidRPr="00C0272F">
        <w:rPr>
          <w:rFonts w:asciiTheme="majorHAnsi" w:hAnsiTheme="majorHAnsi"/>
        </w:rPr>
        <w:t>A</w:t>
      </w:r>
      <w:r w:rsidR="00401C1D" w:rsidRPr="00C0272F">
        <w:rPr>
          <w:rFonts w:asciiTheme="majorHAnsi" w:hAnsiTheme="majorHAnsi"/>
        </w:rPr>
        <w:t xml:space="preserve">rrange at least one </w:t>
      </w:r>
      <w:r w:rsidR="00C5142C" w:rsidRPr="00C0272F">
        <w:rPr>
          <w:rFonts w:asciiTheme="majorHAnsi" w:hAnsiTheme="majorHAnsi"/>
        </w:rPr>
        <w:t>Centre Directors’</w:t>
      </w:r>
      <w:r w:rsidR="00401C1D" w:rsidRPr="00C0272F">
        <w:rPr>
          <w:rFonts w:asciiTheme="majorHAnsi" w:hAnsiTheme="majorHAnsi"/>
        </w:rPr>
        <w:t xml:space="preserve"> Board meeting per year.</w:t>
      </w:r>
    </w:p>
    <w:p w14:paraId="4CECD978" w14:textId="19890A4C" w:rsidR="00401C1D" w:rsidRPr="00C0272F" w:rsidRDefault="00401C1D" w:rsidP="00CE6392">
      <w:pPr>
        <w:pStyle w:val="ListParagraph"/>
        <w:numPr>
          <w:ilvl w:val="1"/>
          <w:numId w:val="13"/>
        </w:numPr>
        <w:spacing w:after="96"/>
        <w:jc w:val="both"/>
        <w:rPr>
          <w:rFonts w:asciiTheme="majorHAnsi" w:hAnsiTheme="majorHAnsi"/>
        </w:rPr>
      </w:pPr>
      <w:r w:rsidRPr="00C0272F">
        <w:rPr>
          <w:rFonts w:asciiTheme="majorHAnsi" w:hAnsiTheme="majorHAnsi"/>
        </w:rPr>
        <w:t xml:space="preserve">Maintain a collegial, respectful relationship with all </w:t>
      </w:r>
      <w:r w:rsidR="00C5142C" w:rsidRPr="00C0272F">
        <w:rPr>
          <w:rFonts w:asciiTheme="majorHAnsi" w:hAnsiTheme="majorHAnsi"/>
        </w:rPr>
        <w:t>Centres</w:t>
      </w:r>
      <w:r w:rsidR="00006E87">
        <w:rPr>
          <w:rFonts w:asciiTheme="majorHAnsi" w:hAnsiTheme="majorHAnsi"/>
        </w:rPr>
        <w:t>/Networks</w:t>
      </w:r>
      <w:r w:rsidR="00C5142C" w:rsidRPr="00C0272F">
        <w:rPr>
          <w:rFonts w:asciiTheme="majorHAnsi" w:hAnsiTheme="majorHAnsi"/>
        </w:rPr>
        <w:t xml:space="preserve"> </w:t>
      </w:r>
      <w:r w:rsidRPr="00C0272F">
        <w:rPr>
          <w:rFonts w:asciiTheme="majorHAnsi" w:hAnsiTheme="majorHAnsi"/>
        </w:rPr>
        <w:t xml:space="preserve">via polite, </w:t>
      </w:r>
      <w:r w:rsidR="00BB000B" w:rsidRPr="00C0272F">
        <w:rPr>
          <w:rFonts w:asciiTheme="majorHAnsi" w:hAnsiTheme="majorHAnsi"/>
        </w:rPr>
        <w:t xml:space="preserve">timely </w:t>
      </w:r>
      <w:r w:rsidR="00EB082F" w:rsidRPr="00C0272F">
        <w:rPr>
          <w:rFonts w:asciiTheme="majorHAnsi" w:hAnsiTheme="majorHAnsi"/>
        </w:rPr>
        <w:t xml:space="preserve">communications in accordance with </w:t>
      </w:r>
      <w:r w:rsidR="00E06496" w:rsidRPr="00C0272F">
        <w:rPr>
          <w:rFonts w:asciiTheme="majorHAnsi" w:hAnsiTheme="majorHAnsi"/>
        </w:rPr>
        <w:t xml:space="preserve">the principles of </w:t>
      </w:r>
      <w:r w:rsidR="00EB082F" w:rsidRPr="00C0272F">
        <w:rPr>
          <w:rFonts w:asciiTheme="majorHAnsi" w:hAnsiTheme="majorHAnsi"/>
        </w:rPr>
        <w:t xml:space="preserve">Cochrane’s </w:t>
      </w:r>
      <w:r w:rsidR="00EB082F" w:rsidRPr="00C0272F">
        <w:rPr>
          <w:rFonts w:asciiTheme="majorHAnsi" w:hAnsiTheme="majorHAnsi"/>
          <w:i/>
        </w:rPr>
        <w:t>Charter of Good Management</w:t>
      </w:r>
      <w:r w:rsidR="00EB082F" w:rsidRPr="00C0272F">
        <w:rPr>
          <w:rFonts w:asciiTheme="majorHAnsi" w:hAnsiTheme="majorHAnsi"/>
        </w:rPr>
        <w:t>.</w:t>
      </w:r>
    </w:p>
    <w:p w14:paraId="48362C86" w14:textId="77777777" w:rsidR="00401C1D" w:rsidRPr="00CE6392" w:rsidRDefault="00401C1D" w:rsidP="00CE6392">
      <w:pPr>
        <w:pStyle w:val="Heading3"/>
        <w:jc w:val="both"/>
        <w:rPr>
          <w:b w:val="0"/>
          <w:i/>
          <w:sz w:val="22"/>
          <w:szCs w:val="22"/>
        </w:rPr>
      </w:pPr>
      <w:r w:rsidRPr="00CE6392">
        <w:rPr>
          <w:b w:val="0"/>
          <w:i/>
          <w:sz w:val="22"/>
          <w:szCs w:val="22"/>
        </w:rPr>
        <w:t>Reporting and record keeping</w:t>
      </w:r>
    </w:p>
    <w:p w14:paraId="6156DBFB" w14:textId="00FF4169" w:rsidR="00401C1D" w:rsidRPr="00C0272F" w:rsidRDefault="00401C1D" w:rsidP="00CE6392">
      <w:pPr>
        <w:pStyle w:val="ListParagraph"/>
        <w:numPr>
          <w:ilvl w:val="1"/>
          <w:numId w:val="13"/>
        </w:numPr>
        <w:spacing w:after="96"/>
        <w:jc w:val="both"/>
        <w:rPr>
          <w:rFonts w:asciiTheme="majorHAnsi" w:hAnsiTheme="majorHAnsi"/>
        </w:rPr>
      </w:pPr>
      <w:r w:rsidRPr="00C0272F">
        <w:rPr>
          <w:rFonts w:asciiTheme="majorHAnsi" w:hAnsiTheme="majorHAnsi"/>
        </w:rPr>
        <w:t>M</w:t>
      </w:r>
      <w:r w:rsidR="00E06496" w:rsidRPr="00C0272F">
        <w:rPr>
          <w:rFonts w:asciiTheme="majorHAnsi" w:hAnsiTheme="majorHAnsi"/>
        </w:rPr>
        <w:t>anage the monitoring and reporting processes of Centres</w:t>
      </w:r>
      <w:r w:rsidR="00006E87">
        <w:rPr>
          <w:rFonts w:asciiTheme="majorHAnsi" w:hAnsiTheme="majorHAnsi"/>
        </w:rPr>
        <w:t>/</w:t>
      </w:r>
      <w:r w:rsidR="00E06496" w:rsidRPr="00C0272F">
        <w:rPr>
          <w:rFonts w:asciiTheme="majorHAnsi" w:hAnsiTheme="majorHAnsi"/>
        </w:rPr>
        <w:t>Networks and their Associate Centres and Affiliates. Wherever possible, m</w:t>
      </w:r>
      <w:r w:rsidRPr="00C0272F">
        <w:rPr>
          <w:rFonts w:asciiTheme="majorHAnsi" w:hAnsiTheme="majorHAnsi"/>
        </w:rPr>
        <w:t>inimiz</w:t>
      </w:r>
      <w:r w:rsidR="00E06496" w:rsidRPr="00C0272F">
        <w:rPr>
          <w:rFonts w:asciiTheme="majorHAnsi" w:hAnsiTheme="majorHAnsi"/>
        </w:rPr>
        <w:t>ing</w:t>
      </w:r>
      <w:r w:rsidRPr="00C0272F">
        <w:rPr>
          <w:rFonts w:asciiTheme="majorHAnsi" w:hAnsiTheme="majorHAnsi"/>
        </w:rPr>
        <w:t xml:space="preserve"> the effort required by </w:t>
      </w:r>
      <w:r w:rsidR="00645D7F" w:rsidRPr="00C0272F">
        <w:rPr>
          <w:rFonts w:asciiTheme="majorHAnsi" w:hAnsiTheme="majorHAnsi"/>
        </w:rPr>
        <w:t>Centre</w:t>
      </w:r>
      <w:r w:rsidR="00E06496" w:rsidRPr="00C0272F">
        <w:rPr>
          <w:rFonts w:asciiTheme="majorHAnsi" w:hAnsiTheme="majorHAnsi"/>
        </w:rPr>
        <w:t>s</w:t>
      </w:r>
      <w:r w:rsidR="00006E87">
        <w:rPr>
          <w:rFonts w:asciiTheme="majorHAnsi" w:hAnsiTheme="majorHAnsi"/>
        </w:rPr>
        <w:t>/Networks</w:t>
      </w:r>
      <w:r w:rsidR="00645D7F" w:rsidRPr="00C0272F">
        <w:rPr>
          <w:rFonts w:asciiTheme="majorHAnsi" w:hAnsiTheme="majorHAnsi"/>
        </w:rPr>
        <w:t xml:space="preserve"> </w:t>
      </w:r>
      <w:r w:rsidRPr="00C0272F">
        <w:rPr>
          <w:rFonts w:asciiTheme="majorHAnsi" w:hAnsiTheme="majorHAnsi"/>
        </w:rPr>
        <w:t>to fulfil monitoring</w:t>
      </w:r>
      <w:r w:rsidR="00E06496" w:rsidRPr="00C0272F">
        <w:rPr>
          <w:rFonts w:asciiTheme="majorHAnsi" w:hAnsiTheme="majorHAnsi"/>
        </w:rPr>
        <w:t xml:space="preserve"> and reporting</w:t>
      </w:r>
      <w:r w:rsidRPr="00C0272F">
        <w:rPr>
          <w:rFonts w:asciiTheme="majorHAnsi" w:hAnsiTheme="majorHAnsi"/>
        </w:rPr>
        <w:t xml:space="preserve"> activities</w:t>
      </w:r>
      <w:r w:rsidR="00E06496" w:rsidRPr="00C0272F">
        <w:rPr>
          <w:rFonts w:asciiTheme="majorHAnsi" w:hAnsiTheme="majorHAnsi"/>
        </w:rPr>
        <w:t>,</w:t>
      </w:r>
      <w:r w:rsidRPr="00C0272F">
        <w:rPr>
          <w:rFonts w:asciiTheme="majorHAnsi" w:hAnsiTheme="majorHAnsi"/>
        </w:rPr>
        <w:t xml:space="preserve"> and utilising data provided to funding institutions where possible. </w:t>
      </w:r>
    </w:p>
    <w:p w14:paraId="5C421B13" w14:textId="59158B9D" w:rsidR="00401C1D" w:rsidRPr="00C0272F" w:rsidRDefault="00401C1D" w:rsidP="00CE6392">
      <w:pPr>
        <w:pStyle w:val="ListParagraph"/>
        <w:numPr>
          <w:ilvl w:val="1"/>
          <w:numId w:val="13"/>
        </w:numPr>
        <w:spacing w:after="96"/>
        <w:jc w:val="both"/>
        <w:rPr>
          <w:rFonts w:asciiTheme="majorHAnsi" w:hAnsiTheme="majorHAnsi"/>
        </w:rPr>
      </w:pPr>
      <w:r w:rsidRPr="00C0272F">
        <w:rPr>
          <w:rFonts w:asciiTheme="majorHAnsi" w:hAnsiTheme="majorHAnsi"/>
        </w:rPr>
        <w:t>Use reporting</w:t>
      </w:r>
      <w:r w:rsidR="00E06496" w:rsidRPr="00C0272F">
        <w:rPr>
          <w:rFonts w:asciiTheme="majorHAnsi" w:hAnsiTheme="majorHAnsi"/>
        </w:rPr>
        <w:t xml:space="preserve"> and </w:t>
      </w:r>
      <w:r w:rsidRPr="00C0272F">
        <w:rPr>
          <w:rFonts w:asciiTheme="majorHAnsi" w:hAnsiTheme="majorHAnsi"/>
        </w:rPr>
        <w:t xml:space="preserve">monitoring data to provide feedback to the </w:t>
      </w:r>
      <w:r w:rsidR="001F2594" w:rsidRPr="00C0272F">
        <w:rPr>
          <w:rFonts w:asciiTheme="majorHAnsi" w:hAnsiTheme="majorHAnsi"/>
        </w:rPr>
        <w:t>Centres</w:t>
      </w:r>
      <w:r w:rsidR="00006E87">
        <w:rPr>
          <w:rFonts w:asciiTheme="majorHAnsi" w:hAnsiTheme="majorHAnsi"/>
        </w:rPr>
        <w:t>/Networks</w:t>
      </w:r>
      <w:r w:rsidR="001F2594" w:rsidRPr="00C0272F">
        <w:rPr>
          <w:rFonts w:asciiTheme="majorHAnsi" w:hAnsiTheme="majorHAnsi"/>
        </w:rPr>
        <w:t xml:space="preserve"> </w:t>
      </w:r>
      <w:r w:rsidR="00E06496" w:rsidRPr="00C0272F">
        <w:rPr>
          <w:rFonts w:asciiTheme="majorHAnsi" w:hAnsiTheme="majorHAnsi"/>
        </w:rPr>
        <w:t>to assist their work</w:t>
      </w:r>
      <w:r w:rsidRPr="00C0272F">
        <w:rPr>
          <w:rFonts w:asciiTheme="majorHAnsi" w:hAnsiTheme="majorHAnsi"/>
        </w:rPr>
        <w:t>.</w:t>
      </w:r>
    </w:p>
    <w:p w14:paraId="6F15A182" w14:textId="77777777" w:rsidR="00401C1D" w:rsidRPr="00CE6392" w:rsidRDefault="00401C1D" w:rsidP="00CE6392">
      <w:pPr>
        <w:pStyle w:val="Heading3"/>
        <w:jc w:val="both"/>
        <w:rPr>
          <w:b w:val="0"/>
          <w:i/>
          <w:sz w:val="22"/>
          <w:szCs w:val="22"/>
        </w:rPr>
      </w:pPr>
      <w:r w:rsidRPr="00CE6392">
        <w:rPr>
          <w:b w:val="0"/>
          <w:i/>
          <w:sz w:val="22"/>
          <w:szCs w:val="22"/>
        </w:rPr>
        <w:t>Arrangements with funders and third parties</w:t>
      </w:r>
    </w:p>
    <w:p w14:paraId="089A68B2" w14:textId="2A99DAEE" w:rsidR="00781C9A" w:rsidRDefault="00401C1D" w:rsidP="00CE6392">
      <w:pPr>
        <w:pStyle w:val="ListParagraph"/>
        <w:numPr>
          <w:ilvl w:val="1"/>
          <w:numId w:val="13"/>
        </w:numPr>
        <w:spacing w:after="240"/>
        <w:jc w:val="both"/>
      </w:pPr>
      <w:r w:rsidRPr="00C0272F">
        <w:rPr>
          <w:rFonts w:asciiTheme="majorHAnsi" w:hAnsiTheme="majorHAnsi"/>
        </w:rPr>
        <w:t xml:space="preserve">Support the </w:t>
      </w:r>
      <w:r w:rsidR="001F2594" w:rsidRPr="00C0272F">
        <w:rPr>
          <w:rFonts w:asciiTheme="majorHAnsi" w:hAnsiTheme="majorHAnsi"/>
        </w:rPr>
        <w:t>Centres</w:t>
      </w:r>
      <w:r w:rsidR="00006E87">
        <w:rPr>
          <w:rFonts w:asciiTheme="majorHAnsi" w:hAnsiTheme="majorHAnsi"/>
        </w:rPr>
        <w:t>/Networks</w:t>
      </w:r>
      <w:r w:rsidR="001F2594" w:rsidRPr="00C0272F">
        <w:rPr>
          <w:rFonts w:asciiTheme="majorHAnsi" w:hAnsiTheme="majorHAnsi"/>
        </w:rPr>
        <w:t xml:space="preserve"> </w:t>
      </w:r>
      <w:r w:rsidRPr="00C0272F">
        <w:rPr>
          <w:rFonts w:asciiTheme="majorHAnsi" w:hAnsiTheme="majorHAnsi"/>
        </w:rPr>
        <w:t>in discussions with external stakeholders if required.</w:t>
      </w:r>
    </w:p>
    <w:p w14:paraId="5FC5E226" w14:textId="77777777" w:rsidR="00523E0F" w:rsidRDefault="00523E0F" w:rsidP="00CE6392">
      <w:pPr>
        <w:jc w:val="both"/>
        <w:rPr>
          <w:rFonts w:asciiTheme="majorHAnsi" w:hAnsiTheme="majorHAnsi"/>
          <w:color w:val="962D91" w:themeColor="background2"/>
          <w:sz w:val="36"/>
          <w:szCs w:val="36"/>
        </w:rPr>
      </w:pPr>
      <w:r>
        <w:br w:type="page"/>
      </w:r>
    </w:p>
    <w:p w14:paraId="2AA92779" w14:textId="7AC7D867" w:rsidR="00784890" w:rsidRDefault="0033617F" w:rsidP="00CE6392">
      <w:pPr>
        <w:pStyle w:val="SectionSub-Title"/>
        <w:jc w:val="both"/>
      </w:pPr>
      <w:r>
        <w:lastRenderedPageBreak/>
        <w:t>Appendices</w:t>
      </w:r>
    </w:p>
    <w:p w14:paraId="683618BB" w14:textId="77777777" w:rsidR="00234935" w:rsidRDefault="00234935" w:rsidP="00CE6392">
      <w:pPr>
        <w:pStyle w:val="Heading2"/>
        <w:jc w:val="both"/>
      </w:pPr>
      <w:bookmarkStart w:id="9" w:name="_Appendix_1:_Definitions"/>
      <w:bookmarkEnd w:id="9"/>
    </w:p>
    <w:p w14:paraId="365C1976" w14:textId="77777777" w:rsidR="00D16B94" w:rsidRDefault="00D16B94" w:rsidP="00CE6392">
      <w:pPr>
        <w:pStyle w:val="Heading2"/>
        <w:jc w:val="both"/>
      </w:pPr>
      <w:r>
        <w:t xml:space="preserve">Appendix 1: Cochrane Policies </w:t>
      </w:r>
    </w:p>
    <w:p w14:paraId="5042EC21" w14:textId="77777777" w:rsidR="00006E87" w:rsidRPr="007229EF" w:rsidRDefault="00006E87" w:rsidP="00006E87">
      <w:pPr>
        <w:pStyle w:val="Sub-head"/>
        <w:spacing w:after="0" w:line="120" w:lineRule="auto"/>
        <w:rPr>
          <w:rFonts w:ascii="Source Sans Pro" w:hAnsi="Source Sans Pro"/>
        </w:rPr>
      </w:pPr>
    </w:p>
    <w:tbl>
      <w:tblPr>
        <w:tblStyle w:val="HMtable"/>
        <w:tblW w:w="0" w:type="auto"/>
        <w:tblLook w:val="04A0" w:firstRow="1" w:lastRow="0" w:firstColumn="1" w:lastColumn="0" w:noHBand="0" w:noVBand="1"/>
      </w:tblPr>
      <w:tblGrid>
        <w:gridCol w:w="2870"/>
        <w:gridCol w:w="6146"/>
      </w:tblGrid>
      <w:tr w:rsidR="00006E87" w:rsidRPr="007229EF" w14:paraId="41570574" w14:textId="77777777" w:rsidTr="00B65705">
        <w:tc>
          <w:tcPr>
            <w:tcW w:w="2870" w:type="dxa"/>
          </w:tcPr>
          <w:p w14:paraId="3269886E" w14:textId="77777777" w:rsidR="00006E87" w:rsidRPr="007229EF" w:rsidRDefault="00006E87" w:rsidP="00B65705">
            <w:pPr>
              <w:pStyle w:val="Table"/>
            </w:pPr>
            <w:r w:rsidRPr="007229EF">
              <w:t xml:space="preserve">“Cochrane Centres, Branches &amp; Networks Structure &amp; Function Review” Paper </w:t>
            </w:r>
          </w:p>
        </w:tc>
        <w:tc>
          <w:tcPr>
            <w:tcW w:w="6146" w:type="dxa"/>
          </w:tcPr>
          <w:p w14:paraId="15A3A0A8" w14:textId="77777777" w:rsidR="00006E87" w:rsidRPr="007229EF" w:rsidRDefault="00006E87" w:rsidP="00B65705">
            <w:pPr>
              <w:pStyle w:val="Table"/>
            </w:pPr>
            <w:r w:rsidRPr="007229EF">
              <w:t xml:space="preserve">The 2016 Structure &amp; Function Review established a revised set of functions </w:t>
            </w:r>
            <w:r>
              <w:t xml:space="preserve">and structures </w:t>
            </w:r>
            <w:r w:rsidRPr="007229EF">
              <w:t>for Cochrane’s geograp</w:t>
            </w:r>
            <w:r>
              <w:t>hic and representational Groups (</w:t>
            </w:r>
            <w:hyperlink r:id="rId9" w:history="1">
              <w:r w:rsidRPr="00E20AA0">
                <w:rPr>
                  <w:rStyle w:val="Hyperlink"/>
                </w:rPr>
                <w:t>http://community.cochrane.org/sites/default/files/uploads/inline-files/centres___branches_structure___function_review_-_final_-_june_2016.pdf</w:t>
              </w:r>
            </w:hyperlink>
            <w:r>
              <w:t xml:space="preserve"> ).</w:t>
            </w:r>
          </w:p>
        </w:tc>
      </w:tr>
      <w:tr w:rsidR="00006E87" w:rsidRPr="007229EF" w14:paraId="72187B85" w14:textId="77777777" w:rsidTr="00B65705">
        <w:tc>
          <w:tcPr>
            <w:tcW w:w="2870" w:type="dxa"/>
          </w:tcPr>
          <w:p w14:paraId="4279045D" w14:textId="77777777" w:rsidR="00006E87" w:rsidRPr="007229EF" w:rsidRDefault="00006E87" w:rsidP="00B65705">
            <w:pPr>
              <w:pStyle w:val="Table"/>
            </w:pPr>
            <w:r w:rsidRPr="007229EF">
              <w:t xml:space="preserve">Cochrane’s </w:t>
            </w:r>
            <w:r w:rsidRPr="007229EF">
              <w:rPr>
                <w:i/>
              </w:rPr>
              <w:t>Charter of Good Management Practice</w:t>
            </w:r>
          </w:p>
        </w:tc>
        <w:tc>
          <w:tcPr>
            <w:tcW w:w="6146" w:type="dxa"/>
          </w:tcPr>
          <w:p w14:paraId="37A939BB" w14:textId="77777777" w:rsidR="00006E87" w:rsidRPr="007229EF" w:rsidRDefault="00006E87" w:rsidP="00B65705">
            <w:pPr>
              <w:pStyle w:val="Table"/>
            </w:pPr>
            <w:r w:rsidRPr="007229EF">
              <w:t xml:space="preserve">See: </w:t>
            </w:r>
            <w:hyperlink r:id="rId10" w:history="1">
              <w:r w:rsidRPr="007229EF">
                <w:rPr>
                  <w:rStyle w:val="Hyperlink"/>
                </w:rPr>
                <w:t>http://community.cochrane.org/organizational-info/resources/charter-of-good-management-practice</w:t>
              </w:r>
            </w:hyperlink>
          </w:p>
        </w:tc>
      </w:tr>
      <w:tr w:rsidR="00006E87" w:rsidRPr="007229EF" w14:paraId="54A21F01" w14:textId="77777777" w:rsidTr="00B65705">
        <w:tc>
          <w:tcPr>
            <w:tcW w:w="2870" w:type="dxa"/>
          </w:tcPr>
          <w:p w14:paraId="30478D30" w14:textId="77777777" w:rsidR="00006E87" w:rsidRPr="007229EF" w:rsidRDefault="00006E87" w:rsidP="00B65705">
            <w:pPr>
              <w:pStyle w:val="Table"/>
            </w:pPr>
            <w:r w:rsidRPr="007229EF">
              <w:t xml:space="preserve">“Cochrane Organisational Policy Manual” </w:t>
            </w:r>
          </w:p>
        </w:tc>
        <w:tc>
          <w:tcPr>
            <w:tcW w:w="6146" w:type="dxa"/>
          </w:tcPr>
          <w:p w14:paraId="44002542" w14:textId="77777777" w:rsidR="00006E87" w:rsidRPr="007229EF" w:rsidRDefault="00006E87" w:rsidP="00B65705">
            <w:pPr>
              <w:pStyle w:val="Table"/>
            </w:pPr>
            <w:r w:rsidRPr="007229EF">
              <w:t>Resource that brings together Cochrane's organisational policies ((</w:t>
            </w:r>
            <w:hyperlink r:id="rId11" w:history="1">
              <w:r w:rsidRPr="007229EF">
                <w:rPr>
                  <w:rStyle w:val="Hyperlink"/>
                </w:rPr>
                <w:t>http://community.cochrane.org/organisational-policy-manual</w:t>
              </w:r>
            </w:hyperlink>
            <w:r w:rsidRPr="007229EF">
              <w:t>)</w:t>
            </w:r>
          </w:p>
        </w:tc>
      </w:tr>
      <w:tr w:rsidR="00006E87" w:rsidRPr="007229EF" w14:paraId="5C4852E6" w14:textId="77777777" w:rsidTr="00B65705">
        <w:tc>
          <w:tcPr>
            <w:tcW w:w="2870" w:type="dxa"/>
          </w:tcPr>
          <w:p w14:paraId="6A8C54E2" w14:textId="77777777" w:rsidR="00006E87" w:rsidRPr="007229EF" w:rsidRDefault="00006E87" w:rsidP="00B65705">
            <w:pPr>
              <w:pStyle w:val="Table"/>
            </w:pPr>
            <w:r w:rsidRPr="007229EF">
              <w:t>“Cochrane Editorial and Publishing Policy Resource” or “EPPR”</w:t>
            </w:r>
          </w:p>
        </w:tc>
        <w:tc>
          <w:tcPr>
            <w:tcW w:w="6146" w:type="dxa"/>
          </w:tcPr>
          <w:p w14:paraId="24A1550B" w14:textId="77777777" w:rsidR="00006E87" w:rsidRPr="007229EF" w:rsidRDefault="00006E87" w:rsidP="00B65705">
            <w:pPr>
              <w:pStyle w:val="Table"/>
            </w:pPr>
            <w:r w:rsidRPr="007229EF">
              <w:t>Resource that brings together Cochrane’s editorial and publishing policies (e.g. conflict of interest and Cochrane Reviews, plagiarism), as well as general information about the editorial and publishing processes, and the published products, including the Cochrane Library; updated and added to from time to time (</w:t>
            </w:r>
            <w:hyperlink r:id="rId12" w:history="1">
              <w:r w:rsidRPr="007229EF">
                <w:rPr>
                  <w:rStyle w:val="Hyperlink"/>
                </w:rPr>
                <w:t>http://www.cochrane.org/editorial-and-publishing-policy-resource</w:t>
              </w:r>
            </w:hyperlink>
            <w:r w:rsidRPr="007229EF">
              <w:t>)</w:t>
            </w:r>
            <w:r>
              <w:t>.</w:t>
            </w:r>
          </w:p>
        </w:tc>
      </w:tr>
      <w:tr w:rsidR="00006E87" w:rsidRPr="007229EF" w14:paraId="222E0A11" w14:textId="77777777" w:rsidTr="00B65705">
        <w:tc>
          <w:tcPr>
            <w:tcW w:w="2870" w:type="dxa"/>
          </w:tcPr>
          <w:p w14:paraId="5DA11B78" w14:textId="77777777" w:rsidR="00006E87" w:rsidRPr="007229EF" w:rsidRDefault="00006E87" w:rsidP="00B65705">
            <w:pPr>
              <w:pStyle w:val="Table"/>
            </w:pPr>
            <w:r w:rsidRPr="007229EF">
              <w:t>“Cochrane Spokesperson Policy”</w:t>
            </w:r>
          </w:p>
        </w:tc>
        <w:tc>
          <w:tcPr>
            <w:tcW w:w="6146" w:type="dxa"/>
          </w:tcPr>
          <w:p w14:paraId="08A7A33D" w14:textId="77777777" w:rsidR="00006E87" w:rsidRPr="007229EF" w:rsidRDefault="00006E87" w:rsidP="00B65705">
            <w:pPr>
              <w:pStyle w:val="Table"/>
            </w:pPr>
            <w:r w:rsidRPr="007229EF">
              <w:t>Cochrane’s Spokesperson Policy was approved by its Steering Group in May 2015</w:t>
            </w:r>
            <w:r>
              <w:t xml:space="preserve"> (</w:t>
            </w:r>
            <w:hyperlink r:id="rId13" w:history="1">
              <w:r w:rsidRPr="00E20AA0">
                <w:rPr>
                  <w:rStyle w:val="Hyperlink"/>
                </w:rPr>
                <w:t>http://community-archive.cochrane.org/organisational-policy-manual/2113-acting-cochrane-spokesperson</w:t>
              </w:r>
            </w:hyperlink>
            <w:r>
              <w:t>).</w:t>
            </w:r>
          </w:p>
        </w:tc>
      </w:tr>
      <w:tr w:rsidR="00006E87" w:rsidRPr="007229EF" w14:paraId="67ACC06A" w14:textId="77777777" w:rsidTr="00B65705">
        <w:tc>
          <w:tcPr>
            <w:tcW w:w="2870" w:type="dxa"/>
          </w:tcPr>
          <w:p w14:paraId="5B44FCC6" w14:textId="77777777" w:rsidR="00006E87" w:rsidRPr="007229EF" w:rsidRDefault="00006E87" w:rsidP="00B65705">
            <w:pPr>
              <w:pStyle w:val="Table"/>
            </w:pPr>
            <w:r w:rsidRPr="007229EF">
              <w:t>“Cochrane Partnership Policy”</w:t>
            </w:r>
          </w:p>
        </w:tc>
        <w:tc>
          <w:tcPr>
            <w:tcW w:w="6146" w:type="dxa"/>
          </w:tcPr>
          <w:p w14:paraId="00A22687" w14:textId="77777777" w:rsidR="00006E87" w:rsidRPr="007229EF" w:rsidRDefault="00006E87" w:rsidP="00B65705">
            <w:pPr>
              <w:pStyle w:val="Table"/>
            </w:pPr>
            <w:r w:rsidRPr="007229EF">
              <w:t>Cochrane’s Partnership Policy was approved by its Steering Group in January 2016</w:t>
            </w:r>
            <w:r>
              <w:t xml:space="preserve"> (</w:t>
            </w:r>
            <w:hyperlink r:id="rId14" w:history="1">
              <w:r w:rsidRPr="00E20AA0">
                <w:rPr>
                  <w:rStyle w:val="Hyperlink"/>
                </w:rPr>
                <w:t>http://community.cochrane.org/sites/default/files/uploads/inline-files/Cochrane%20Partnership%20Policy.pdf</w:t>
              </w:r>
            </w:hyperlink>
            <w:r>
              <w:t xml:space="preserve"> ).</w:t>
            </w:r>
          </w:p>
        </w:tc>
      </w:tr>
      <w:tr w:rsidR="00006E87" w:rsidRPr="007229EF" w14:paraId="1AABE8F5" w14:textId="77777777" w:rsidTr="00B65705">
        <w:tc>
          <w:tcPr>
            <w:tcW w:w="2870" w:type="dxa"/>
          </w:tcPr>
          <w:p w14:paraId="695E8543" w14:textId="77777777" w:rsidR="00006E87" w:rsidRPr="007229EF" w:rsidRDefault="00006E87" w:rsidP="00B65705">
            <w:pPr>
              <w:pStyle w:val="Table"/>
            </w:pPr>
            <w:r w:rsidRPr="007229EF">
              <w:t>“Membership scheme”</w:t>
            </w:r>
          </w:p>
        </w:tc>
        <w:tc>
          <w:tcPr>
            <w:tcW w:w="6146" w:type="dxa"/>
          </w:tcPr>
          <w:p w14:paraId="6A2B5013" w14:textId="77777777" w:rsidR="00006E87" w:rsidRPr="007229EF" w:rsidRDefault="00006E87" w:rsidP="00B65705">
            <w:pPr>
              <w:pStyle w:val="Table"/>
            </w:pPr>
            <w:r w:rsidRPr="007229EF">
              <w:t xml:space="preserve">Cochrane’s Membership Scheme will be launched within the organization in October 2016 and worldwide in </w:t>
            </w:r>
            <w:r>
              <w:t>Quarter 1,</w:t>
            </w:r>
            <w:r w:rsidRPr="007229EF">
              <w:t xml:space="preserve"> 2017</w:t>
            </w:r>
            <w:r>
              <w:t xml:space="preserve"> (</w:t>
            </w:r>
            <w:hyperlink r:id="rId15" w:history="1">
              <w:r w:rsidRPr="00E20AA0">
                <w:rPr>
                  <w:rStyle w:val="Hyperlink"/>
                </w:rPr>
                <w:t>http://community.cochrane.org/organizational-info/resources/membership</w:t>
              </w:r>
            </w:hyperlink>
            <w:r>
              <w:t>).</w:t>
            </w:r>
          </w:p>
        </w:tc>
      </w:tr>
    </w:tbl>
    <w:p w14:paraId="5B3C0807" w14:textId="77777777" w:rsidR="00DE1287" w:rsidRDefault="00DE1287" w:rsidP="00CE6392">
      <w:pPr>
        <w:pStyle w:val="CoverDescriptor"/>
        <w:jc w:val="both"/>
        <w:rPr>
          <w:lang w:val="en-US"/>
        </w:rPr>
      </w:pPr>
    </w:p>
    <w:p w14:paraId="6E0B33AE" w14:textId="4574D95A" w:rsidR="006B0358" w:rsidRDefault="006B0358">
      <w:pPr>
        <w:rPr>
          <w:rFonts w:asciiTheme="majorHAnsi" w:eastAsiaTheme="minorHAnsi" w:hAnsiTheme="majorHAnsi" w:cstheme="minorBidi"/>
          <w:color w:val="962D91" w:themeColor="background2"/>
          <w:sz w:val="36"/>
          <w:szCs w:val="36"/>
          <w:lang w:val="en-US" w:bidi="ar-SA"/>
        </w:rPr>
      </w:pPr>
      <w:r>
        <w:rPr>
          <w:rFonts w:asciiTheme="majorHAnsi" w:eastAsiaTheme="minorHAnsi" w:hAnsiTheme="majorHAnsi" w:cstheme="minorBidi"/>
          <w:color w:val="962D91" w:themeColor="background2"/>
          <w:sz w:val="36"/>
          <w:szCs w:val="36"/>
          <w:lang w:val="en-US" w:bidi="ar-SA"/>
        </w:rPr>
        <w:br w:type="page"/>
      </w:r>
    </w:p>
    <w:p w14:paraId="0D959909" w14:textId="77777777" w:rsidR="006B0358" w:rsidRDefault="006B0358" w:rsidP="006B0358">
      <w:pPr>
        <w:pStyle w:val="CoverDescriptor"/>
        <w:rPr>
          <w:lang w:val="en-US"/>
        </w:rPr>
      </w:pPr>
      <w:r>
        <w:rPr>
          <w:lang w:val="en-US"/>
        </w:rPr>
        <w:lastRenderedPageBreak/>
        <w:t>Version control</w:t>
      </w:r>
    </w:p>
    <w:p w14:paraId="3F1CA3FE" w14:textId="77777777" w:rsidR="006B0358" w:rsidRDefault="006B0358" w:rsidP="006B0358">
      <w:pPr>
        <w:pStyle w:val="CoverDescriptor"/>
        <w:rPr>
          <w:lang w:val="en-US"/>
        </w:rPr>
      </w:pP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6B0358" w:rsidRPr="00A13C4B" w14:paraId="1778026B" w14:textId="77777777" w:rsidTr="000F5D52">
        <w:trPr>
          <w:trHeight w:val="397"/>
        </w:trPr>
        <w:tc>
          <w:tcPr>
            <w:tcW w:w="2688" w:type="dxa"/>
            <w:vAlign w:val="center"/>
          </w:tcPr>
          <w:p w14:paraId="48CC2A2E" w14:textId="77777777" w:rsidR="006B0358" w:rsidRPr="00A13C4B" w:rsidRDefault="006B0358" w:rsidP="000F5D52">
            <w:pPr>
              <w:rPr>
                <w:rFonts w:asciiTheme="majorHAnsi" w:hAnsiTheme="majorHAnsi"/>
                <w:color w:val="002D64" w:themeColor="text2"/>
                <w:sz w:val="20"/>
              </w:rPr>
            </w:pPr>
            <w:r w:rsidRPr="00A13C4B">
              <w:rPr>
                <w:rFonts w:asciiTheme="majorHAnsi" w:hAnsiTheme="majorHAnsi"/>
                <w:color w:val="002D64" w:themeColor="text2"/>
                <w:sz w:val="20"/>
              </w:rPr>
              <w:t>Document created</w:t>
            </w:r>
            <w:r>
              <w:rPr>
                <w:rFonts w:asciiTheme="majorHAnsi" w:hAnsiTheme="majorHAnsi"/>
                <w:color w:val="002D64" w:themeColor="text2"/>
                <w:sz w:val="20"/>
              </w:rPr>
              <w:t>:</w:t>
            </w:r>
            <w:r w:rsidRPr="00A13C4B">
              <w:rPr>
                <w:rFonts w:asciiTheme="majorHAnsi" w:hAnsiTheme="majorHAnsi"/>
                <w:color w:val="002D64" w:themeColor="text2"/>
                <w:sz w:val="20"/>
              </w:rPr>
              <w:t xml:space="preserve"> </w:t>
            </w:r>
          </w:p>
        </w:tc>
        <w:tc>
          <w:tcPr>
            <w:tcW w:w="3590" w:type="dxa"/>
            <w:vAlign w:val="center"/>
          </w:tcPr>
          <w:p w14:paraId="5B7AF78F" w14:textId="77777777" w:rsidR="006B0358" w:rsidRPr="00A13C4B" w:rsidRDefault="006B0358" w:rsidP="000F5D52">
            <w:pPr>
              <w:rPr>
                <w:rFonts w:asciiTheme="majorHAnsi" w:hAnsiTheme="majorHAnsi"/>
                <w:color w:val="002D64" w:themeColor="text2"/>
                <w:sz w:val="20"/>
              </w:rPr>
            </w:pPr>
            <w:r>
              <w:rPr>
                <w:rFonts w:asciiTheme="majorHAnsi" w:hAnsiTheme="majorHAnsi"/>
                <w:color w:val="002D64" w:themeColor="text2"/>
                <w:sz w:val="20"/>
              </w:rPr>
              <w:t>9 September 2016</w:t>
            </w:r>
          </w:p>
        </w:tc>
      </w:tr>
      <w:tr w:rsidR="006B0358" w:rsidRPr="00A13C4B" w14:paraId="41B38888" w14:textId="77777777" w:rsidTr="000F5D52">
        <w:trPr>
          <w:trHeight w:val="397"/>
        </w:trPr>
        <w:tc>
          <w:tcPr>
            <w:tcW w:w="2688" w:type="dxa"/>
            <w:vAlign w:val="center"/>
          </w:tcPr>
          <w:p w14:paraId="720171B3" w14:textId="77777777" w:rsidR="006B0358" w:rsidRPr="00A13C4B" w:rsidRDefault="006B0358" w:rsidP="000F5D52">
            <w:pPr>
              <w:rPr>
                <w:rFonts w:asciiTheme="majorHAnsi" w:hAnsiTheme="majorHAnsi"/>
                <w:color w:val="002D64" w:themeColor="text2"/>
                <w:sz w:val="20"/>
              </w:rPr>
            </w:pPr>
            <w:r w:rsidRPr="00A13C4B">
              <w:rPr>
                <w:rFonts w:asciiTheme="majorHAnsi" w:hAnsiTheme="majorHAnsi"/>
                <w:color w:val="002D64" w:themeColor="text2"/>
                <w:sz w:val="20"/>
              </w:rPr>
              <w:t>Document last updated</w:t>
            </w:r>
            <w:r>
              <w:rPr>
                <w:rFonts w:asciiTheme="majorHAnsi" w:hAnsiTheme="majorHAnsi"/>
                <w:color w:val="002D64" w:themeColor="text2"/>
                <w:sz w:val="20"/>
              </w:rPr>
              <w:t>:</w:t>
            </w:r>
          </w:p>
        </w:tc>
        <w:tc>
          <w:tcPr>
            <w:tcW w:w="3590" w:type="dxa"/>
            <w:vAlign w:val="center"/>
          </w:tcPr>
          <w:p w14:paraId="3C73CE06" w14:textId="148D24E5" w:rsidR="006B0358" w:rsidRPr="00A13C4B" w:rsidRDefault="005F2FE7" w:rsidP="000F5D52">
            <w:pPr>
              <w:rPr>
                <w:rFonts w:asciiTheme="majorHAnsi" w:hAnsiTheme="majorHAnsi"/>
                <w:color w:val="002D64" w:themeColor="text2"/>
                <w:sz w:val="20"/>
              </w:rPr>
            </w:pPr>
            <w:r>
              <w:rPr>
                <w:rFonts w:asciiTheme="majorHAnsi" w:hAnsiTheme="majorHAnsi"/>
                <w:color w:val="002D64" w:themeColor="text2"/>
                <w:sz w:val="20"/>
              </w:rPr>
              <w:t>30 September 2016</w:t>
            </w:r>
          </w:p>
        </w:tc>
      </w:tr>
      <w:tr w:rsidR="006B0358" w:rsidRPr="00A13C4B" w14:paraId="7C59AD32" w14:textId="77777777" w:rsidTr="000F5D52">
        <w:trPr>
          <w:trHeight w:val="397"/>
        </w:trPr>
        <w:tc>
          <w:tcPr>
            <w:tcW w:w="2688" w:type="dxa"/>
            <w:vAlign w:val="center"/>
          </w:tcPr>
          <w:p w14:paraId="1F89A6C5" w14:textId="77777777" w:rsidR="006B0358" w:rsidRPr="00A13C4B" w:rsidRDefault="006B0358" w:rsidP="000F5D52">
            <w:pPr>
              <w:rPr>
                <w:rFonts w:asciiTheme="majorHAnsi" w:hAnsiTheme="majorHAnsi"/>
                <w:color w:val="002D64" w:themeColor="text2"/>
                <w:sz w:val="20"/>
              </w:rPr>
            </w:pPr>
            <w:r w:rsidRPr="00A13C4B">
              <w:rPr>
                <w:rFonts w:asciiTheme="majorHAnsi" w:hAnsiTheme="majorHAnsi"/>
                <w:color w:val="002D64" w:themeColor="text2"/>
                <w:sz w:val="20"/>
              </w:rPr>
              <w:t>Document version</w:t>
            </w:r>
            <w:r>
              <w:rPr>
                <w:rFonts w:asciiTheme="majorHAnsi" w:hAnsiTheme="majorHAnsi"/>
                <w:color w:val="002D64" w:themeColor="text2"/>
                <w:sz w:val="20"/>
              </w:rPr>
              <w:t>:</w:t>
            </w:r>
          </w:p>
        </w:tc>
        <w:tc>
          <w:tcPr>
            <w:tcW w:w="3590" w:type="dxa"/>
            <w:vAlign w:val="center"/>
          </w:tcPr>
          <w:p w14:paraId="7ECF937A" w14:textId="6E2BD9E1" w:rsidR="006B0358" w:rsidRPr="00A13C4B" w:rsidRDefault="006B0358" w:rsidP="000F5D52">
            <w:pPr>
              <w:rPr>
                <w:rFonts w:asciiTheme="majorHAnsi" w:hAnsiTheme="majorHAnsi"/>
                <w:color w:val="002D64" w:themeColor="text2"/>
                <w:sz w:val="20"/>
              </w:rPr>
            </w:pPr>
            <w:r>
              <w:rPr>
                <w:rFonts w:asciiTheme="majorHAnsi" w:hAnsiTheme="majorHAnsi"/>
                <w:color w:val="002D64" w:themeColor="text2"/>
                <w:sz w:val="20"/>
              </w:rPr>
              <w:t>0.</w:t>
            </w:r>
            <w:r w:rsidR="005F2FE7">
              <w:rPr>
                <w:rFonts w:asciiTheme="majorHAnsi" w:hAnsiTheme="majorHAnsi"/>
                <w:color w:val="002D64" w:themeColor="text2"/>
                <w:sz w:val="20"/>
              </w:rPr>
              <w:t>2</w:t>
            </w:r>
          </w:p>
        </w:tc>
      </w:tr>
      <w:tr w:rsidR="006B0358" w:rsidRPr="00A13C4B" w14:paraId="624582CD" w14:textId="77777777" w:rsidTr="000F5D52">
        <w:trPr>
          <w:trHeight w:val="397"/>
        </w:trPr>
        <w:tc>
          <w:tcPr>
            <w:tcW w:w="2688" w:type="dxa"/>
            <w:vAlign w:val="center"/>
          </w:tcPr>
          <w:p w14:paraId="17565D5D" w14:textId="77777777" w:rsidR="006B0358" w:rsidRPr="00A13C4B" w:rsidRDefault="006B0358" w:rsidP="000F5D52">
            <w:pPr>
              <w:rPr>
                <w:rFonts w:asciiTheme="majorHAnsi" w:hAnsiTheme="majorHAnsi"/>
                <w:color w:val="002D64" w:themeColor="text2"/>
                <w:sz w:val="20"/>
              </w:rPr>
            </w:pPr>
            <w:r>
              <w:rPr>
                <w:rFonts w:asciiTheme="majorHAnsi" w:hAnsiTheme="majorHAnsi"/>
                <w:color w:val="002D64" w:themeColor="text2"/>
                <w:sz w:val="20"/>
              </w:rPr>
              <w:t>Document a</w:t>
            </w:r>
            <w:r w:rsidRPr="00A13C4B">
              <w:rPr>
                <w:rFonts w:asciiTheme="majorHAnsi" w:hAnsiTheme="majorHAnsi"/>
                <w:color w:val="002D64" w:themeColor="text2"/>
                <w:sz w:val="20"/>
              </w:rPr>
              <w:t>uthor</w:t>
            </w:r>
            <w:r>
              <w:rPr>
                <w:rFonts w:asciiTheme="majorHAnsi" w:hAnsiTheme="majorHAnsi"/>
                <w:color w:val="002D64" w:themeColor="text2"/>
                <w:sz w:val="20"/>
              </w:rPr>
              <w:t>:</w:t>
            </w:r>
          </w:p>
        </w:tc>
        <w:tc>
          <w:tcPr>
            <w:tcW w:w="3590" w:type="dxa"/>
            <w:vAlign w:val="center"/>
          </w:tcPr>
          <w:p w14:paraId="6748788C" w14:textId="77777777" w:rsidR="006B0358" w:rsidRPr="00A13C4B" w:rsidRDefault="006B0358" w:rsidP="000F5D52">
            <w:pPr>
              <w:rPr>
                <w:rFonts w:asciiTheme="majorHAnsi" w:hAnsiTheme="majorHAnsi"/>
                <w:color w:val="002D64" w:themeColor="text2"/>
                <w:sz w:val="20"/>
              </w:rPr>
            </w:pPr>
            <w:r w:rsidRPr="00A13C4B">
              <w:rPr>
                <w:rFonts w:asciiTheme="majorHAnsi" w:hAnsiTheme="majorHAnsi"/>
                <w:color w:val="002D64" w:themeColor="text2"/>
                <w:sz w:val="20"/>
              </w:rPr>
              <w:t>Chris Champion (on behalf of CEOO)</w:t>
            </w:r>
          </w:p>
        </w:tc>
      </w:tr>
      <w:tr w:rsidR="006B0358" w:rsidRPr="00A13C4B" w14:paraId="46ED9EEA" w14:textId="77777777" w:rsidTr="000F5D52">
        <w:trPr>
          <w:trHeight w:val="397"/>
        </w:trPr>
        <w:tc>
          <w:tcPr>
            <w:tcW w:w="2688" w:type="dxa"/>
            <w:vAlign w:val="center"/>
          </w:tcPr>
          <w:p w14:paraId="1FB7DA8D" w14:textId="77777777" w:rsidR="006B0358" w:rsidRPr="00A13C4B" w:rsidRDefault="006B0358" w:rsidP="000F5D52">
            <w:pPr>
              <w:rPr>
                <w:rFonts w:asciiTheme="majorHAnsi" w:hAnsiTheme="majorHAnsi"/>
                <w:color w:val="002D64" w:themeColor="text2"/>
                <w:sz w:val="20"/>
              </w:rPr>
            </w:pPr>
            <w:r>
              <w:rPr>
                <w:rFonts w:asciiTheme="majorHAnsi" w:hAnsiTheme="majorHAnsi"/>
                <w:color w:val="002D64" w:themeColor="text2"/>
                <w:sz w:val="20"/>
              </w:rPr>
              <w:t>Contact for queries:</w:t>
            </w:r>
          </w:p>
        </w:tc>
        <w:tc>
          <w:tcPr>
            <w:tcW w:w="3590" w:type="dxa"/>
            <w:vAlign w:val="center"/>
          </w:tcPr>
          <w:p w14:paraId="6B481229" w14:textId="77777777" w:rsidR="006B0358" w:rsidRPr="00A13C4B" w:rsidRDefault="002B1D03" w:rsidP="000F5D52">
            <w:pPr>
              <w:rPr>
                <w:rFonts w:asciiTheme="majorHAnsi" w:hAnsiTheme="majorHAnsi"/>
                <w:color w:val="002D64" w:themeColor="text2"/>
                <w:sz w:val="20"/>
              </w:rPr>
            </w:pPr>
            <w:hyperlink r:id="rId16" w:history="1">
              <w:r w:rsidR="006B0358" w:rsidRPr="006F23BD">
                <w:rPr>
                  <w:rStyle w:val="Hyperlink"/>
                  <w:sz w:val="20"/>
                </w:rPr>
                <w:t>cchampion@cochrane.org</w:t>
              </w:r>
            </w:hyperlink>
            <w:r w:rsidR="006B0358">
              <w:rPr>
                <w:rFonts w:asciiTheme="majorHAnsi" w:hAnsiTheme="majorHAnsi"/>
                <w:color w:val="002D64" w:themeColor="text2"/>
                <w:sz w:val="20"/>
              </w:rPr>
              <w:t xml:space="preserve"> </w:t>
            </w:r>
          </w:p>
        </w:tc>
      </w:tr>
    </w:tbl>
    <w:p w14:paraId="24F63FC4" w14:textId="77777777" w:rsidR="006B0358" w:rsidRDefault="006B0358" w:rsidP="006B0358">
      <w:pPr>
        <w:pStyle w:val="CoverHeading"/>
        <w:rPr>
          <w:lang w:val="en-US"/>
        </w:rPr>
      </w:pPr>
    </w:p>
    <w:p w14:paraId="15F903FE" w14:textId="77777777" w:rsidR="006B0358" w:rsidRDefault="006B0358" w:rsidP="006B0358">
      <w:pPr>
        <w:pStyle w:val="CoverDescriptor"/>
        <w:rPr>
          <w:lang w:val="en-US"/>
        </w:rPr>
      </w:pPr>
      <w:r>
        <w:rPr>
          <w:lang w:val="en-US"/>
        </w:rPr>
        <w:t>Index of documentation relating to Geographic Groups</w:t>
      </w:r>
    </w:p>
    <w:p w14:paraId="0D1AED2F" w14:textId="77777777" w:rsidR="006B0358" w:rsidRDefault="006B0358" w:rsidP="006B0358">
      <w:pPr>
        <w:pStyle w:val="PagesIntroduction"/>
        <w:rPr>
          <w:lang w:val="en-US"/>
        </w:rPr>
      </w:pPr>
    </w:p>
    <w:tbl>
      <w:tblPr>
        <w:tblW w:w="4020" w:type="pct"/>
        <w:tblLook w:val="04A0" w:firstRow="1" w:lastRow="0" w:firstColumn="1" w:lastColumn="0" w:noHBand="0" w:noVBand="1"/>
      </w:tblPr>
      <w:tblGrid>
        <w:gridCol w:w="726"/>
        <w:gridCol w:w="1536"/>
        <w:gridCol w:w="4707"/>
        <w:gridCol w:w="462"/>
      </w:tblGrid>
      <w:tr w:rsidR="006B0358" w:rsidRPr="00F66E47" w:rsidDel="00636E42" w14:paraId="0A2E933C" w14:textId="36EB0DC7" w:rsidTr="00636E42">
        <w:trPr>
          <w:gridAfter w:val="1"/>
          <w:trHeight w:val="454"/>
          <w:del w:id="10" w:author="Chris Champion" w:date="2016-10-04T15:17:00Z"/>
        </w:trPr>
        <w:tc>
          <w:tcPr>
            <w:tcW w:w="1522" w:type="pct"/>
            <w:gridSpan w:val="2"/>
            <w:tcBorders>
              <w:top w:val="single" w:sz="4" w:space="0" w:color="BFBFBF"/>
              <w:left w:val="nil"/>
              <w:bottom w:val="single" w:sz="4" w:space="0" w:color="BFBFBF"/>
              <w:right w:val="nil"/>
            </w:tcBorders>
            <w:shd w:val="clear" w:color="auto" w:fill="auto"/>
            <w:noWrap/>
            <w:vAlign w:val="center"/>
            <w:hideMark/>
          </w:tcPr>
          <w:tbl>
            <w:tblPr>
              <w:tblW w:w="3770" w:type="pct"/>
              <w:tblLook w:val="04A0" w:firstRow="1" w:lastRow="0" w:firstColumn="1" w:lastColumn="0" w:noHBand="0" w:noVBand="1"/>
            </w:tblPr>
            <w:tblGrid>
              <w:gridCol w:w="495"/>
              <w:gridCol w:w="1551"/>
            </w:tblGrid>
            <w:tr w:rsidR="00636E42" w:rsidRPr="00F66E47" w14:paraId="2EA4D5EA" w14:textId="77777777" w:rsidTr="00322441">
              <w:trPr>
                <w:trHeight w:val="454"/>
                <w:ins w:id="11" w:author="Chris Champion" w:date="2016-10-04T15:18:00Z"/>
              </w:trPr>
              <w:tc>
                <w:tcPr>
                  <w:tcW w:w="488" w:type="pct"/>
                  <w:tcBorders>
                    <w:top w:val="single" w:sz="4" w:space="0" w:color="BFBFBF"/>
                    <w:left w:val="nil"/>
                    <w:bottom w:val="single" w:sz="4" w:space="0" w:color="BFBFBF"/>
                    <w:right w:val="nil"/>
                  </w:tcBorders>
                  <w:shd w:val="clear" w:color="auto" w:fill="auto"/>
                  <w:noWrap/>
                  <w:vAlign w:val="center"/>
                  <w:hideMark/>
                </w:tcPr>
                <w:p w14:paraId="293D5122" w14:textId="77777777" w:rsidR="00636E42" w:rsidRPr="00F66E47" w:rsidRDefault="00636E42" w:rsidP="00322441">
                  <w:pPr>
                    <w:jc w:val="center"/>
                    <w:rPr>
                      <w:ins w:id="12" w:author="Chris Champion" w:date="2016-10-04T15:18:00Z"/>
                      <w:rFonts w:ascii="Calibri" w:eastAsia="Times New Roman" w:hAnsi="Calibri"/>
                      <w:color w:val="912D96"/>
                      <w:lang w:val="en-US"/>
                    </w:rPr>
                  </w:pPr>
                  <w:ins w:id="13" w:author="Chris Champion" w:date="2016-10-04T15:18:00Z">
                    <w:r w:rsidRPr="00F66E47">
                      <w:rPr>
                        <w:rFonts w:ascii="Calibri" w:eastAsia="Times New Roman" w:hAnsi="Calibri"/>
                        <w:color w:val="912D96"/>
                        <w:lang w:val="en-US"/>
                      </w:rPr>
                      <w:t>1.1</w:t>
                    </w:r>
                  </w:ins>
                </w:p>
              </w:tc>
              <w:tc>
                <w:tcPr>
                  <w:tcW w:w="4512" w:type="pct"/>
                  <w:tcBorders>
                    <w:top w:val="single" w:sz="4" w:space="0" w:color="BFBFBF"/>
                    <w:left w:val="nil"/>
                    <w:bottom w:val="single" w:sz="4" w:space="0" w:color="BFBFBF"/>
                    <w:right w:val="nil"/>
                  </w:tcBorders>
                  <w:shd w:val="clear" w:color="auto" w:fill="auto"/>
                  <w:vAlign w:val="center"/>
                  <w:hideMark/>
                </w:tcPr>
                <w:p w14:paraId="305E59B9" w14:textId="77777777" w:rsidR="00636E42" w:rsidRPr="00F66E47" w:rsidRDefault="00636E42" w:rsidP="00322441">
                  <w:pPr>
                    <w:rPr>
                      <w:ins w:id="14" w:author="Chris Champion" w:date="2016-10-04T15:18:00Z"/>
                      <w:rFonts w:ascii="Calibri" w:eastAsia="Times New Roman" w:hAnsi="Calibri"/>
                      <w:color w:val="912D96"/>
                      <w:lang w:val="en-US"/>
                    </w:rPr>
                  </w:pPr>
                  <w:ins w:id="15" w:author="Chris Champion" w:date="2016-10-04T15:18:00Z">
                    <w:r w:rsidRPr="00F66E47">
                      <w:rPr>
                        <w:rFonts w:ascii="Calibri" w:eastAsia="Times New Roman" w:hAnsi="Calibri"/>
                        <w:color w:val="912D96"/>
                        <w:lang w:val="en-US"/>
                      </w:rPr>
                      <w:t>Registration process for new Geographic Groups</w:t>
                    </w:r>
                  </w:ins>
                </w:p>
              </w:tc>
            </w:tr>
            <w:tr w:rsidR="00636E42" w:rsidRPr="00F66E47" w14:paraId="486F52C4" w14:textId="77777777" w:rsidTr="00322441">
              <w:trPr>
                <w:trHeight w:val="454"/>
                <w:ins w:id="16"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04AF4555" w14:textId="77777777" w:rsidR="00636E42" w:rsidRPr="00F66E47" w:rsidRDefault="00636E42" w:rsidP="00322441">
                  <w:pPr>
                    <w:jc w:val="center"/>
                    <w:rPr>
                      <w:ins w:id="17" w:author="Chris Champion" w:date="2016-10-04T15:18:00Z"/>
                      <w:rFonts w:ascii="Calibri" w:eastAsia="Times New Roman" w:hAnsi="Calibri"/>
                      <w:color w:val="912D96"/>
                      <w:lang w:val="en-US"/>
                    </w:rPr>
                  </w:pPr>
                  <w:ins w:id="18" w:author="Chris Champion" w:date="2016-10-04T15:18:00Z">
                    <w:r w:rsidRPr="00F66E47">
                      <w:rPr>
                        <w:rFonts w:ascii="Calibri" w:eastAsia="Times New Roman" w:hAnsi="Calibri"/>
                        <w:color w:val="912D96"/>
                        <w:lang w:val="en-US"/>
                      </w:rPr>
                      <w:t>1.3</w:t>
                    </w:r>
                  </w:ins>
                </w:p>
              </w:tc>
              <w:tc>
                <w:tcPr>
                  <w:tcW w:w="4512" w:type="pct"/>
                  <w:tcBorders>
                    <w:top w:val="nil"/>
                    <w:left w:val="nil"/>
                    <w:bottom w:val="single" w:sz="4" w:space="0" w:color="BFBFBF"/>
                    <w:right w:val="nil"/>
                  </w:tcBorders>
                  <w:shd w:val="clear" w:color="auto" w:fill="auto"/>
                  <w:vAlign w:val="center"/>
                  <w:hideMark/>
                </w:tcPr>
                <w:p w14:paraId="530380C1" w14:textId="77777777" w:rsidR="00636E42" w:rsidRPr="00F66E47" w:rsidRDefault="00636E42" w:rsidP="00322441">
                  <w:pPr>
                    <w:rPr>
                      <w:ins w:id="19" w:author="Chris Champion" w:date="2016-10-04T15:18:00Z"/>
                      <w:rFonts w:ascii="Calibri" w:eastAsia="Times New Roman" w:hAnsi="Calibri"/>
                      <w:color w:val="912D96"/>
                      <w:lang w:val="en-US"/>
                    </w:rPr>
                  </w:pPr>
                  <w:ins w:id="20" w:author="Chris Champion" w:date="2016-10-04T15:18:00Z">
                    <w:r w:rsidRPr="00F66E47">
                      <w:rPr>
                        <w:rFonts w:ascii="Calibri" w:eastAsia="Times New Roman" w:hAnsi="Calibri"/>
                        <w:color w:val="912D96"/>
                        <w:lang w:val="en-US"/>
                      </w:rPr>
                      <w:t>Accountability, support and reporting procedure</w:t>
                    </w:r>
                    <w:r>
                      <w:rPr>
                        <w:rFonts w:ascii="Calibri" w:eastAsia="Times New Roman" w:hAnsi="Calibri"/>
                        <w:color w:val="912D96"/>
                        <w:lang w:val="en-US"/>
                      </w:rPr>
                      <w:t>s</w:t>
                    </w:r>
                  </w:ins>
                </w:p>
              </w:tc>
            </w:tr>
            <w:tr w:rsidR="00636E42" w:rsidRPr="00F66E47" w14:paraId="7B15CC09" w14:textId="77777777" w:rsidTr="00322441">
              <w:trPr>
                <w:trHeight w:val="454"/>
                <w:ins w:id="21"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71C6FD32" w14:textId="77777777" w:rsidR="00636E42" w:rsidRPr="00F66E47" w:rsidRDefault="00636E42" w:rsidP="00322441">
                  <w:pPr>
                    <w:jc w:val="center"/>
                    <w:rPr>
                      <w:ins w:id="22" w:author="Chris Champion" w:date="2016-10-04T15:18:00Z"/>
                      <w:rFonts w:ascii="Calibri" w:eastAsia="Times New Roman" w:hAnsi="Calibri"/>
                      <w:color w:val="912D96"/>
                      <w:lang w:val="en-US"/>
                    </w:rPr>
                  </w:pPr>
                  <w:ins w:id="23" w:author="Chris Champion" w:date="2016-10-04T15:18:00Z">
                    <w:r w:rsidRPr="00F66E47">
                      <w:rPr>
                        <w:rFonts w:ascii="Calibri" w:eastAsia="Times New Roman" w:hAnsi="Calibri"/>
                        <w:color w:val="912D96"/>
                        <w:lang w:val="en-US"/>
                      </w:rPr>
                      <w:t>1.4</w:t>
                    </w:r>
                  </w:ins>
                </w:p>
              </w:tc>
              <w:tc>
                <w:tcPr>
                  <w:tcW w:w="4512" w:type="pct"/>
                  <w:tcBorders>
                    <w:top w:val="nil"/>
                    <w:left w:val="nil"/>
                    <w:bottom w:val="single" w:sz="4" w:space="0" w:color="BFBFBF"/>
                    <w:right w:val="nil"/>
                  </w:tcBorders>
                  <w:shd w:val="clear" w:color="auto" w:fill="auto"/>
                  <w:vAlign w:val="center"/>
                  <w:hideMark/>
                </w:tcPr>
                <w:p w14:paraId="79EC58C1" w14:textId="77777777" w:rsidR="00636E42" w:rsidRPr="00F66E47" w:rsidRDefault="00636E42" w:rsidP="00322441">
                  <w:pPr>
                    <w:rPr>
                      <w:ins w:id="24" w:author="Chris Champion" w:date="2016-10-04T15:18:00Z"/>
                      <w:rFonts w:ascii="Calibri" w:eastAsia="Times New Roman" w:hAnsi="Calibri"/>
                      <w:color w:val="912D96"/>
                      <w:lang w:val="en-US"/>
                    </w:rPr>
                  </w:pPr>
                  <w:ins w:id="25" w:author="Chris Champion" w:date="2016-10-04T15:18:00Z">
                    <w:r w:rsidRPr="00F66E47">
                      <w:rPr>
                        <w:rFonts w:ascii="Calibri" w:eastAsia="Times New Roman" w:hAnsi="Calibri"/>
                        <w:color w:val="912D96"/>
                        <w:lang w:val="en-US"/>
                      </w:rPr>
                      <w:t>Brand and website guidance for Groups</w:t>
                    </w:r>
                    <w:r>
                      <w:rPr>
                        <w:rFonts w:ascii="Calibri" w:eastAsia="Times New Roman" w:hAnsi="Calibri"/>
                        <w:color w:val="912D96"/>
                        <w:lang w:val="en-US"/>
                      </w:rPr>
                      <w:t xml:space="preserve"> (coming soon)</w:t>
                    </w:r>
                  </w:ins>
                </w:p>
              </w:tc>
            </w:tr>
            <w:tr w:rsidR="00636E42" w:rsidRPr="00F66E47" w14:paraId="1470C140" w14:textId="77777777" w:rsidTr="00322441">
              <w:trPr>
                <w:trHeight w:val="454"/>
                <w:ins w:id="26"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0E417314" w14:textId="77777777" w:rsidR="00636E42" w:rsidRPr="00F66E47" w:rsidRDefault="00636E42" w:rsidP="00322441">
                  <w:pPr>
                    <w:jc w:val="center"/>
                    <w:rPr>
                      <w:ins w:id="27" w:author="Chris Champion" w:date="2016-10-04T15:18:00Z"/>
                      <w:rFonts w:ascii="Calibri" w:eastAsia="Times New Roman" w:hAnsi="Calibri"/>
                      <w:color w:val="912D96"/>
                      <w:lang w:val="en-US"/>
                    </w:rPr>
                  </w:pPr>
                  <w:ins w:id="28" w:author="Chris Champion" w:date="2016-10-04T15:18:00Z">
                    <w:r w:rsidRPr="00F66E47">
                      <w:rPr>
                        <w:rFonts w:ascii="Calibri" w:eastAsia="Times New Roman" w:hAnsi="Calibri"/>
                        <w:color w:val="912D96"/>
                        <w:lang w:val="en-US"/>
                      </w:rPr>
                      <w:t>2.1</w:t>
                    </w:r>
                  </w:ins>
                </w:p>
              </w:tc>
              <w:tc>
                <w:tcPr>
                  <w:tcW w:w="4512" w:type="pct"/>
                  <w:tcBorders>
                    <w:top w:val="nil"/>
                    <w:left w:val="nil"/>
                    <w:bottom w:val="single" w:sz="4" w:space="0" w:color="BFBFBF"/>
                    <w:right w:val="nil"/>
                  </w:tcBorders>
                  <w:shd w:val="clear" w:color="auto" w:fill="auto"/>
                  <w:vAlign w:val="center"/>
                  <w:hideMark/>
                </w:tcPr>
                <w:p w14:paraId="7FE878D7" w14:textId="77777777" w:rsidR="00636E42" w:rsidRPr="00F66E47" w:rsidRDefault="00636E42" w:rsidP="00322441">
                  <w:pPr>
                    <w:rPr>
                      <w:ins w:id="29" w:author="Chris Champion" w:date="2016-10-04T15:18:00Z"/>
                      <w:rFonts w:ascii="Calibri" w:eastAsia="Times New Roman" w:hAnsi="Calibri"/>
                      <w:color w:val="912D96"/>
                      <w:lang w:val="en-US"/>
                    </w:rPr>
                  </w:pPr>
                  <w:ins w:id="30" w:author="Chris Champion" w:date="2016-10-04T15:18:00Z">
                    <w:r>
                      <w:rPr>
                        <w:rFonts w:ascii="Calibri" w:eastAsia="Times New Roman" w:hAnsi="Calibri"/>
                        <w:color w:val="912D96"/>
                        <w:lang w:val="en-US"/>
                      </w:rPr>
                      <w:t>Central Executive Team</w:t>
                    </w:r>
                    <w:r w:rsidRPr="00F66E47">
                      <w:rPr>
                        <w:rFonts w:ascii="Calibri" w:eastAsia="Times New Roman" w:hAnsi="Calibri"/>
                        <w:color w:val="912D96"/>
                        <w:lang w:val="en-US"/>
                      </w:rPr>
                      <w:t xml:space="preserve"> commitments to a Centre </w:t>
                    </w:r>
                  </w:ins>
                </w:p>
              </w:tc>
            </w:tr>
            <w:tr w:rsidR="00636E42" w:rsidRPr="00F66E47" w14:paraId="09DDE02C" w14:textId="77777777" w:rsidTr="00322441">
              <w:trPr>
                <w:trHeight w:val="454"/>
                <w:ins w:id="31"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44B27284" w14:textId="77777777" w:rsidR="00636E42" w:rsidRPr="00F66E47" w:rsidRDefault="00636E42" w:rsidP="00322441">
                  <w:pPr>
                    <w:jc w:val="center"/>
                    <w:rPr>
                      <w:ins w:id="32" w:author="Chris Champion" w:date="2016-10-04T15:18:00Z"/>
                      <w:rFonts w:ascii="Calibri" w:eastAsia="Times New Roman" w:hAnsi="Calibri"/>
                      <w:color w:val="912D96"/>
                      <w:lang w:val="en-US"/>
                    </w:rPr>
                  </w:pPr>
                  <w:ins w:id="33" w:author="Chris Champion" w:date="2016-10-04T15:18:00Z">
                    <w:r w:rsidRPr="00F66E47">
                      <w:rPr>
                        <w:rFonts w:ascii="Calibri" w:eastAsia="Times New Roman" w:hAnsi="Calibri"/>
                        <w:color w:val="912D96"/>
                        <w:lang w:val="en-US"/>
                      </w:rPr>
                      <w:t>2.2</w:t>
                    </w:r>
                  </w:ins>
                </w:p>
              </w:tc>
              <w:tc>
                <w:tcPr>
                  <w:tcW w:w="4512" w:type="pct"/>
                  <w:tcBorders>
                    <w:top w:val="nil"/>
                    <w:left w:val="nil"/>
                    <w:bottom w:val="single" w:sz="4" w:space="0" w:color="BFBFBF"/>
                    <w:right w:val="nil"/>
                  </w:tcBorders>
                  <w:shd w:val="clear" w:color="auto" w:fill="auto"/>
                  <w:vAlign w:val="center"/>
                  <w:hideMark/>
                </w:tcPr>
                <w:p w14:paraId="0CE0099F" w14:textId="77777777" w:rsidR="00636E42" w:rsidRPr="00F66E47" w:rsidRDefault="00636E42" w:rsidP="00322441">
                  <w:pPr>
                    <w:rPr>
                      <w:ins w:id="34" w:author="Chris Champion" w:date="2016-10-04T15:18:00Z"/>
                      <w:rFonts w:ascii="Calibri" w:eastAsia="Times New Roman" w:hAnsi="Calibri"/>
                      <w:color w:val="912D96"/>
                      <w:lang w:val="en-US"/>
                    </w:rPr>
                  </w:pPr>
                  <w:ins w:id="35" w:author="Chris Champion" w:date="2016-10-04T15:18:00Z">
                    <w:r w:rsidRPr="00F66E47">
                      <w:rPr>
                        <w:rFonts w:ascii="Calibri" w:eastAsia="Times New Roman" w:hAnsi="Calibri"/>
                        <w:color w:val="912D96"/>
                        <w:lang w:val="en-US"/>
                      </w:rPr>
                      <w:t>Generic Collaboration Agreement for Centres</w:t>
                    </w:r>
                  </w:ins>
                </w:p>
              </w:tc>
            </w:tr>
            <w:tr w:rsidR="00636E42" w:rsidRPr="00F66E47" w14:paraId="6EA436BA" w14:textId="77777777" w:rsidTr="00322441">
              <w:trPr>
                <w:trHeight w:val="454"/>
                <w:ins w:id="36"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1FEDAF6F" w14:textId="77777777" w:rsidR="00636E42" w:rsidRPr="00F66E47" w:rsidRDefault="00636E42" w:rsidP="00322441">
                  <w:pPr>
                    <w:jc w:val="center"/>
                    <w:rPr>
                      <w:ins w:id="37" w:author="Chris Champion" w:date="2016-10-04T15:18:00Z"/>
                      <w:rFonts w:ascii="Calibri" w:eastAsia="Times New Roman" w:hAnsi="Calibri"/>
                      <w:color w:val="912D96"/>
                      <w:lang w:val="en-US"/>
                    </w:rPr>
                  </w:pPr>
                  <w:ins w:id="38" w:author="Chris Champion" w:date="2016-10-04T15:18:00Z">
                    <w:r w:rsidRPr="00F66E47">
                      <w:rPr>
                        <w:rFonts w:ascii="Calibri" w:eastAsia="Times New Roman" w:hAnsi="Calibri"/>
                        <w:color w:val="912D96"/>
                        <w:lang w:val="en-US"/>
                      </w:rPr>
                      <w:t>2.3</w:t>
                    </w:r>
                  </w:ins>
                </w:p>
              </w:tc>
              <w:tc>
                <w:tcPr>
                  <w:tcW w:w="4512" w:type="pct"/>
                  <w:tcBorders>
                    <w:top w:val="nil"/>
                    <w:left w:val="nil"/>
                    <w:bottom w:val="single" w:sz="4" w:space="0" w:color="BFBFBF"/>
                    <w:right w:val="nil"/>
                  </w:tcBorders>
                  <w:shd w:val="clear" w:color="auto" w:fill="auto"/>
                  <w:vAlign w:val="center"/>
                  <w:hideMark/>
                </w:tcPr>
                <w:p w14:paraId="7C6FF8AE" w14:textId="77777777" w:rsidR="00636E42" w:rsidRPr="00F66E47" w:rsidRDefault="00636E42" w:rsidP="00322441">
                  <w:pPr>
                    <w:rPr>
                      <w:ins w:id="39" w:author="Chris Champion" w:date="2016-10-04T15:18:00Z"/>
                      <w:rFonts w:ascii="Calibri" w:eastAsia="Times New Roman" w:hAnsi="Calibri"/>
                      <w:color w:val="912D96"/>
                      <w:lang w:val="en-US"/>
                    </w:rPr>
                  </w:pPr>
                  <w:ins w:id="40" w:author="Chris Champion" w:date="2016-10-04T15:18:00Z">
                    <w:r w:rsidRPr="00F66E47">
                      <w:rPr>
                        <w:rFonts w:ascii="Calibri" w:eastAsia="Times New Roman" w:hAnsi="Calibri"/>
                        <w:color w:val="912D96"/>
                        <w:lang w:val="en-US"/>
                      </w:rPr>
                      <w:t>Sample Collaboration Agreements for Affiliates and Associate</w:t>
                    </w:r>
                    <w:r>
                      <w:rPr>
                        <w:rFonts w:ascii="Calibri" w:eastAsia="Times New Roman" w:hAnsi="Calibri"/>
                        <w:color w:val="912D96"/>
                        <w:lang w:val="en-US"/>
                      </w:rPr>
                      <w:t xml:space="preserve"> Centre</w:t>
                    </w:r>
                    <w:r w:rsidRPr="00F66E47">
                      <w:rPr>
                        <w:rFonts w:ascii="Calibri" w:eastAsia="Times New Roman" w:hAnsi="Calibri"/>
                        <w:color w:val="912D96"/>
                        <w:lang w:val="en-US"/>
                      </w:rPr>
                      <w:t>s</w:t>
                    </w:r>
                    <w:r>
                      <w:rPr>
                        <w:rFonts w:ascii="Calibri" w:eastAsia="Times New Roman" w:hAnsi="Calibri"/>
                        <w:color w:val="912D96"/>
                        <w:lang w:val="en-US"/>
                      </w:rPr>
                      <w:t xml:space="preserve"> (coming soon)</w:t>
                    </w:r>
                  </w:ins>
                </w:p>
              </w:tc>
            </w:tr>
            <w:tr w:rsidR="00636E42" w:rsidRPr="00F66E47" w14:paraId="503DE6F1" w14:textId="77777777" w:rsidTr="00322441">
              <w:trPr>
                <w:trHeight w:val="454"/>
                <w:ins w:id="41"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2CD45FCE" w14:textId="77777777" w:rsidR="00636E42" w:rsidRPr="00F66E47" w:rsidRDefault="00636E42" w:rsidP="00322441">
                  <w:pPr>
                    <w:jc w:val="center"/>
                    <w:rPr>
                      <w:ins w:id="42" w:author="Chris Champion" w:date="2016-10-04T15:18:00Z"/>
                      <w:rFonts w:ascii="Calibri" w:eastAsia="Times New Roman" w:hAnsi="Calibri"/>
                      <w:color w:val="912D96"/>
                      <w:lang w:val="en-US"/>
                    </w:rPr>
                  </w:pPr>
                  <w:ins w:id="43" w:author="Chris Champion" w:date="2016-10-04T15:18:00Z">
                    <w:r w:rsidRPr="00F66E47">
                      <w:rPr>
                        <w:rFonts w:ascii="Calibri" w:eastAsia="Times New Roman" w:hAnsi="Calibri"/>
                        <w:color w:val="912D96"/>
                        <w:lang w:val="en-US"/>
                      </w:rPr>
                      <w:t>3.1</w:t>
                    </w:r>
                  </w:ins>
                </w:p>
              </w:tc>
              <w:tc>
                <w:tcPr>
                  <w:tcW w:w="4512" w:type="pct"/>
                  <w:tcBorders>
                    <w:top w:val="nil"/>
                    <w:left w:val="nil"/>
                    <w:bottom w:val="single" w:sz="4" w:space="0" w:color="BFBFBF"/>
                    <w:right w:val="nil"/>
                  </w:tcBorders>
                  <w:shd w:val="clear" w:color="auto" w:fill="auto"/>
                  <w:vAlign w:val="center"/>
                  <w:hideMark/>
                </w:tcPr>
                <w:p w14:paraId="6A6C1A68" w14:textId="77777777" w:rsidR="00636E42" w:rsidRPr="00F66E47" w:rsidRDefault="00636E42" w:rsidP="00322441">
                  <w:pPr>
                    <w:rPr>
                      <w:ins w:id="44" w:author="Chris Champion" w:date="2016-10-04T15:18:00Z"/>
                      <w:rFonts w:ascii="Calibri" w:eastAsia="Times New Roman" w:hAnsi="Calibri"/>
                      <w:color w:val="912D96"/>
                      <w:lang w:val="en-US"/>
                    </w:rPr>
                  </w:pPr>
                  <w:ins w:id="45" w:author="Chris Champion" w:date="2016-10-04T15:18:00Z">
                    <w:r w:rsidRPr="00F66E47">
                      <w:rPr>
                        <w:rFonts w:ascii="Calibri" w:eastAsia="Times New Roman" w:hAnsi="Calibri"/>
                        <w:color w:val="912D96"/>
                        <w:lang w:val="en-US"/>
                      </w:rPr>
                      <w:t xml:space="preserve">Application form to register a new Geographic Group </w:t>
                    </w:r>
                  </w:ins>
                </w:p>
              </w:tc>
            </w:tr>
            <w:tr w:rsidR="00636E42" w:rsidRPr="00F66E47" w14:paraId="13DE1A1B" w14:textId="77777777" w:rsidTr="00322441">
              <w:trPr>
                <w:trHeight w:val="454"/>
                <w:ins w:id="46"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71D17940" w14:textId="77777777" w:rsidR="00636E42" w:rsidRPr="00F66E47" w:rsidRDefault="00636E42" w:rsidP="00322441">
                  <w:pPr>
                    <w:jc w:val="center"/>
                    <w:rPr>
                      <w:ins w:id="47" w:author="Chris Champion" w:date="2016-10-04T15:18:00Z"/>
                      <w:rFonts w:ascii="Calibri" w:eastAsia="Times New Roman" w:hAnsi="Calibri"/>
                      <w:color w:val="912D96"/>
                      <w:lang w:val="en-US"/>
                    </w:rPr>
                  </w:pPr>
                  <w:ins w:id="48" w:author="Chris Champion" w:date="2016-10-04T15:18:00Z">
                    <w:r w:rsidRPr="00F66E47">
                      <w:rPr>
                        <w:rFonts w:ascii="Calibri" w:eastAsia="Times New Roman" w:hAnsi="Calibri"/>
                        <w:color w:val="912D96"/>
                        <w:lang w:val="en-US"/>
                      </w:rPr>
                      <w:t>3.2</w:t>
                    </w:r>
                  </w:ins>
                </w:p>
              </w:tc>
              <w:tc>
                <w:tcPr>
                  <w:tcW w:w="4512" w:type="pct"/>
                  <w:tcBorders>
                    <w:top w:val="nil"/>
                    <w:left w:val="nil"/>
                    <w:bottom w:val="single" w:sz="4" w:space="0" w:color="BFBFBF"/>
                    <w:right w:val="nil"/>
                  </w:tcBorders>
                  <w:shd w:val="clear" w:color="auto" w:fill="auto"/>
                  <w:vAlign w:val="center"/>
                  <w:hideMark/>
                </w:tcPr>
                <w:p w14:paraId="0C2573F4" w14:textId="77777777" w:rsidR="00636E42" w:rsidRPr="00F66E47" w:rsidRDefault="00636E42" w:rsidP="00322441">
                  <w:pPr>
                    <w:rPr>
                      <w:ins w:id="49" w:author="Chris Champion" w:date="2016-10-04T15:18:00Z"/>
                      <w:rFonts w:ascii="Calibri" w:eastAsia="Times New Roman" w:hAnsi="Calibri"/>
                      <w:color w:val="912D96"/>
                      <w:lang w:val="en-US"/>
                    </w:rPr>
                  </w:pPr>
                  <w:ins w:id="50" w:author="Chris Champion" w:date="2016-10-04T15:18:00Z">
                    <w:r w:rsidRPr="00F66E47">
                      <w:rPr>
                        <w:rFonts w:ascii="Calibri" w:eastAsia="Times New Roman" w:hAnsi="Calibri"/>
                        <w:color w:val="912D96"/>
                        <w:lang w:val="en-US"/>
                      </w:rPr>
                      <w:t>Application form to register a new Network</w:t>
                    </w:r>
                  </w:ins>
                </w:p>
              </w:tc>
            </w:tr>
            <w:tr w:rsidR="00636E42" w:rsidRPr="00F66E47" w14:paraId="578B8BBD" w14:textId="77777777" w:rsidTr="00322441">
              <w:trPr>
                <w:trHeight w:val="454"/>
                <w:ins w:id="51"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4A9C35B4" w14:textId="77777777" w:rsidR="00636E42" w:rsidRPr="00F66E47" w:rsidRDefault="00636E42" w:rsidP="00322441">
                  <w:pPr>
                    <w:jc w:val="center"/>
                    <w:rPr>
                      <w:ins w:id="52" w:author="Chris Champion" w:date="2016-10-04T15:18:00Z"/>
                      <w:rFonts w:ascii="Calibri" w:eastAsia="Times New Roman" w:hAnsi="Calibri"/>
                      <w:color w:val="912D96"/>
                      <w:lang w:val="en-US"/>
                    </w:rPr>
                  </w:pPr>
                  <w:ins w:id="53" w:author="Chris Champion" w:date="2016-10-04T15:18:00Z">
                    <w:r w:rsidRPr="00F66E47">
                      <w:rPr>
                        <w:rFonts w:ascii="Calibri" w:eastAsia="Times New Roman" w:hAnsi="Calibri"/>
                        <w:color w:val="912D96"/>
                        <w:lang w:val="en-US"/>
                      </w:rPr>
                      <w:t>4.1</w:t>
                    </w:r>
                  </w:ins>
                </w:p>
              </w:tc>
              <w:tc>
                <w:tcPr>
                  <w:tcW w:w="4512" w:type="pct"/>
                  <w:tcBorders>
                    <w:top w:val="nil"/>
                    <w:left w:val="nil"/>
                    <w:bottom w:val="single" w:sz="4" w:space="0" w:color="BFBFBF"/>
                    <w:right w:val="nil"/>
                  </w:tcBorders>
                  <w:shd w:val="clear" w:color="auto" w:fill="auto"/>
                  <w:vAlign w:val="center"/>
                  <w:hideMark/>
                </w:tcPr>
                <w:p w14:paraId="65C5278F" w14:textId="77777777" w:rsidR="00636E42" w:rsidRPr="00F66E47" w:rsidRDefault="00636E42" w:rsidP="00322441">
                  <w:pPr>
                    <w:rPr>
                      <w:ins w:id="54" w:author="Chris Champion" w:date="2016-10-04T15:18:00Z"/>
                      <w:rFonts w:ascii="Calibri" w:eastAsia="Times New Roman" w:hAnsi="Calibri"/>
                      <w:color w:val="912D96"/>
                      <w:lang w:val="en-US"/>
                    </w:rPr>
                  </w:pPr>
                  <w:ins w:id="55" w:author="Chris Champion" w:date="2016-10-04T15:18:00Z">
                    <w:r w:rsidRPr="00F66E47">
                      <w:rPr>
                        <w:rFonts w:ascii="Calibri" w:eastAsia="Times New Roman" w:hAnsi="Calibri"/>
                        <w:color w:val="912D96"/>
                        <w:lang w:val="en-US"/>
                      </w:rPr>
                      <w:t>Network Strategic Plan Template</w:t>
                    </w:r>
                  </w:ins>
                </w:p>
              </w:tc>
            </w:tr>
            <w:tr w:rsidR="00636E42" w:rsidRPr="00F66E47" w14:paraId="5C569D11" w14:textId="77777777" w:rsidTr="00322441">
              <w:trPr>
                <w:trHeight w:val="454"/>
                <w:ins w:id="56"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1F7CB5FE" w14:textId="77777777" w:rsidR="00636E42" w:rsidRPr="00F66E47" w:rsidRDefault="00636E42" w:rsidP="00322441">
                  <w:pPr>
                    <w:jc w:val="center"/>
                    <w:rPr>
                      <w:ins w:id="57" w:author="Chris Champion" w:date="2016-10-04T15:18:00Z"/>
                      <w:rFonts w:ascii="Calibri" w:eastAsia="Times New Roman" w:hAnsi="Calibri"/>
                      <w:color w:val="912D96"/>
                      <w:lang w:val="en-US"/>
                    </w:rPr>
                  </w:pPr>
                  <w:ins w:id="58" w:author="Chris Champion" w:date="2016-10-04T15:18:00Z">
                    <w:r w:rsidRPr="00F66E47">
                      <w:rPr>
                        <w:rFonts w:ascii="Calibri" w:eastAsia="Times New Roman" w:hAnsi="Calibri"/>
                        <w:color w:val="912D96"/>
                        <w:lang w:val="en-US"/>
                      </w:rPr>
                      <w:t>4.2</w:t>
                    </w:r>
                  </w:ins>
                </w:p>
              </w:tc>
              <w:tc>
                <w:tcPr>
                  <w:tcW w:w="4512" w:type="pct"/>
                  <w:tcBorders>
                    <w:top w:val="nil"/>
                    <w:left w:val="nil"/>
                    <w:bottom w:val="single" w:sz="4" w:space="0" w:color="BFBFBF"/>
                    <w:right w:val="nil"/>
                  </w:tcBorders>
                  <w:shd w:val="clear" w:color="auto" w:fill="auto"/>
                  <w:vAlign w:val="center"/>
                  <w:hideMark/>
                </w:tcPr>
                <w:p w14:paraId="0E5E8D12" w14:textId="77777777" w:rsidR="00636E42" w:rsidRPr="00F66E47" w:rsidRDefault="00636E42" w:rsidP="00322441">
                  <w:pPr>
                    <w:rPr>
                      <w:ins w:id="59" w:author="Chris Champion" w:date="2016-10-04T15:18:00Z"/>
                      <w:rFonts w:ascii="Calibri" w:eastAsia="Times New Roman" w:hAnsi="Calibri"/>
                      <w:color w:val="912D96"/>
                      <w:lang w:val="en-US"/>
                    </w:rPr>
                  </w:pPr>
                  <w:ins w:id="60" w:author="Chris Champion" w:date="2016-10-04T15:18:00Z">
                    <w:r w:rsidRPr="00F66E47">
                      <w:rPr>
                        <w:rFonts w:ascii="Calibri" w:eastAsia="Times New Roman" w:hAnsi="Calibri"/>
                        <w:color w:val="912D96"/>
                        <w:lang w:val="en-US"/>
                      </w:rPr>
                      <w:t>Centre Strategic Plan Template</w:t>
                    </w:r>
                  </w:ins>
                </w:p>
              </w:tc>
            </w:tr>
            <w:tr w:rsidR="00636E42" w:rsidRPr="00F66E47" w14:paraId="3AA55169" w14:textId="77777777" w:rsidTr="00322441">
              <w:trPr>
                <w:trHeight w:val="454"/>
                <w:ins w:id="61"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01D4717E" w14:textId="77777777" w:rsidR="00636E42" w:rsidRPr="00F66E47" w:rsidRDefault="00636E42" w:rsidP="00322441">
                  <w:pPr>
                    <w:jc w:val="center"/>
                    <w:rPr>
                      <w:ins w:id="62" w:author="Chris Champion" w:date="2016-10-04T15:18:00Z"/>
                      <w:rFonts w:ascii="Calibri" w:eastAsia="Times New Roman" w:hAnsi="Calibri"/>
                      <w:color w:val="912D96"/>
                      <w:lang w:val="en-US"/>
                    </w:rPr>
                  </w:pPr>
                  <w:ins w:id="63" w:author="Chris Champion" w:date="2016-10-04T15:18:00Z">
                    <w:r w:rsidRPr="00F66E47">
                      <w:rPr>
                        <w:rFonts w:ascii="Calibri" w:eastAsia="Times New Roman" w:hAnsi="Calibri"/>
                        <w:color w:val="912D96"/>
                        <w:lang w:val="en-US"/>
                      </w:rPr>
                      <w:t>4.3</w:t>
                    </w:r>
                  </w:ins>
                </w:p>
              </w:tc>
              <w:tc>
                <w:tcPr>
                  <w:tcW w:w="4512" w:type="pct"/>
                  <w:tcBorders>
                    <w:top w:val="nil"/>
                    <w:left w:val="nil"/>
                    <w:bottom w:val="single" w:sz="4" w:space="0" w:color="BFBFBF"/>
                    <w:right w:val="nil"/>
                  </w:tcBorders>
                  <w:shd w:val="clear" w:color="auto" w:fill="auto"/>
                  <w:vAlign w:val="center"/>
                  <w:hideMark/>
                </w:tcPr>
                <w:p w14:paraId="4E1299DB" w14:textId="77777777" w:rsidR="00636E42" w:rsidRPr="00F66E47" w:rsidRDefault="00636E42" w:rsidP="00322441">
                  <w:pPr>
                    <w:rPr>
                      <w:ins w:id="64" w:author="Chris Champion" w:date="2016-10-04T15:18:00Z"/>
                      <w:rFonts w:ascii="Calibri" w:eastAsia="Times New Roman" w:hAnsi="Calibri"/>
                      <w:color w:val="912D96"/>
                      <w:lang w:val="en-US"/>
                    </w:rPr>
                  </w:pPr>
                  <w:ins w:id="65" w:author="Chris Champion" w:date="2016-10-04T15:18:00Z">
                    <w:r w:rsidRPr="00F66E47">
                      <w:rPr>
                        <w:rFonts w:ascii="Calibri" w:eastAsia="Times New Roman" w:hAnsi="Calibri"/>
                        <w:color w:val="912D96"/>
                        <w:lang w:val="en-US"/>
                      </w:rPr>
                      <w:t>Associate Centre Strategic Plan Template</w:t>
                    </w:r>
                  </w:ins>
                </w:p>
              </w:tc>
            </w:tr>
            <w:tr w:rsidR="00636E42" w:rsidRPr="00F66E47" w14:paraId="1CE54822" w14:textId="77777777" w:rsidTr="00322441">
              <w:trPr>
                <w:trHeight w:val="454"/>
                <w:ins w:id="66" w:author="Chris Champion" w:date="2016-10-04T15:18:00Z"/>
              </w:trPr>
              <w:tc>
                <w:tcPr>
                  <w:tcW w:w="488" w:type="pct"/>
                  <w:tcBorders>
                    <w:top w:val="nil"/>
                    <w:left w:val="nil"/>
                    <w:bottom w:val="single" w:sz="4" w:space="0" w:color="BFBFBF"/>
                    <w:right w:val="nil"/>
                  </w:tcBorders>
                  <w:shd w:val="clear" w:color="auto" w:fill="auto"/>
                  <w:noWrap/>
                  <w:vAlign w:val="center"/>
                  <w:hideMark/>
                </w:tcPr>
                <w:p w14:paraId="7330F45F" w14:textId="77777777" w:rsidR="00636E42" w:rsidRPr="00F66E47" w:rsidRDefault="00636E42" w:rsidP="00322441">
                  <w:pPr>
                    <w:jc w:val="center"/>
                    <w:rPr>
                      <w:ins w:id="67" w:author="Chris Champion" w:date="2016-10-04T15:18:00Z"/>
                      <w:rFonts w:ascii="Calibri" w:eastAsia="Times New Roman" w:hAnsi="Calibri"/>
                      <w:color w:val="912D96"/>
                      <w:lang w:val="en-US"/>
                    </w:rPr>
                  </w:pPr>
                  <w:ins w:id="68" w:author="Chris Champion" w:date="2016-10-04T15:18:00Z">
                    <w:r w:rsidRPr="00F66E47">
                      <w:rPr>
                        <w:rFonts w:ascii="Calibri" w:eastAsia="Times New Roman" w:hAnsi="Calibri"/>
                        <w:color w:val="912D96"/>
                        <w:lang w:val="en-US"/>
                      </w:rPr>
                      <w:t>4.4</w:t>
                    </w:r>
                  </w:ins>
                </w:p>
              </w:tc>
              <w:tc>
                <w:tcPr>
                  <w:tcW w:w="4512" w:type="pct"/>
                  <w:tcBorders>
                    <w:top w:val="nil"/>
                    <w:left w:val="nil"/>
                    <w:bottom w:val="single" w:sz="4" w:space="0" w:color="BFBFBF"/>
                    <w:right w:val="nil"/>
                  </w:tcBorders>
                  <w:shd w:val="clear" w:color="auto" w:fill="auto"/>
                  <w:vAlign w:val="center"/>
                  <w:hideMark/>
                </w:tcPr>
                <w:p w14:paraId="381BC870" w14:textId="77777777" w:rsidR="00636E42" w:rsidRPr="00F66E47" w:rsidRDefault="00636E42" w:rsidP="00322441">
                  <w:pPr>
                    <w:rPr>
                      <w:ins w:id="69" w:author="Chris Champion" w:date="2016-10-04T15:18:00Z"/>
                      <w:rFonts w:ascii="Calibri" w:eastAsia="Times New Roman" w:hAnsi="Calibri"/>
                      <w:color w:val="912D96"/>
                      <w:lang w:val="en-US"/>
                    </w:rPr>
                  </w:pPr>
                  <w:ins w:id="70" w:author="Chris Champion" w:date="2016-10-04T15:18:00Z">
                    <w:r w:rsidRPr="00F66E47">
                      <w:rPr>
                        <w:rFonts w:ascii="Calibri" w:eastAsia="Times New Roman" w:hAnsi="Calibri"/>
                        <w:color w:val="912D96"/>
                        <w:lang w:val="en-US"/>
                      </w:rPr>
                      <w:t>Affiliate Strategic Plan Template</w:t>
                    </w:r>
                  </w:ins>
                </w:p>
              </w:tc>
            </w:tr>
          </w:tbl>
          <w:p w14:paraId="5D09E99B" w14:textId="73B2BEE2" w:rsidR="006B0358" w:rsidRPr="00F66E47" w:rsidDel="00636E42" w:rsidRDefault="006B0358" w:rsidP="000F5D52">
            <w:pPr>
              <w:jc w:val="center"/>
              <w:rPr>
                <w:del w:id="71" w:author="Chris Champion" w:date="2016-10-04T15:17:00Z"/>
                <w:rFonts w:ascii="Calibri" w:eastAsia="Times New Roman" w:hAnsi="Calibri"/>
                <w:color w:val="912D96"/>
                <w:lang w:val="en-US"/>
              </w:rPr>
            </w:pPr>
            <w:del w:id="72" w:author="Chris Champion" w:date="2016-10-04T15:17:00Z">
              <w:r w:rsidRPr="00F66E47" w:rsidDel="00636E42">
                <w:rPr>
                  <w:rFonts w:ascii="Calibri" w:eastAsia="Times New Roman" w:hAnsi="Calibri"/>
                  <w:color w:val="912D96"/>
                  <w:lang w:val="en-US"/>
                </w:rPr>
                <w:delText>1.1</w:delText>
              </w:r>
            </w:del>
          </w:p>
        </w:tc>
        <w:tc>
          <w:tcPr>
            <w:tcW w:w="3167" w:type="pct"/>
            <w:tcBorders>
              <w:top w:val="single" w:sz="4" w:space="0" w:color="BFBFBF"/>
              <w:left w:val="nil"/>
              <w:bottom w:val="single" w:sz="4" w:space="0" w:color="BFBFBF"/>
              <w:right w:val="nil"/>
            </w:tcBorders>
            <w:shd w:val="clear" w:color="auto" w:fill="auto"/>
            <w:vAlign w:val="center"/>
            <w:hideMark/>
          </w:tcPr>
          <w:p w14:paraId="6053CEBA" w14:textId="7E770440" w:rsidR="006B0358" w:rsidRPr="00F66E47" w:rsidDel="00636E42" w:rsidRDefault="006B0358" w:rsidP="000F5D52">
            <w:pPr>
              <w:rPr>
                <w:del w:id="73" w:author="Chris Champion" w:date="2016-10-04T15:17:00Z"/>
                <w:rFonts w:ascii="Calibri" w:eastAsia="Times New Roman" w:hAnsi="Calibri"/>
                <w:color w:val="912D96"/>
                <w:lang w:val="en-US"/>
              </w:rPr>
            </w:pPr>
            <w:del w:id="74" w:author="Chris Champion" w:date="2016-10-04T15:17:00Z">
              <w:r w:rsidRPr="00F66E47" w:rsidDel="00636E42">
                <w:rPr>
                  <w:rFonts w:ascii="Calibri" w:eastAsia="Times New Roman" w:hAnsi="Calibri"/>
                  <w:color w:val="912D96"/>
                  <w:lang w:val="en-US"/>
                </w:rPr>
                <w:delText>Registration process for new Geographic Groups</w:delText>
              </w:r>
            </w:del>
          </w:p>
        </w:tc>
      </w:tr>
      <w:tr w:rsidR="006B0358" w:rsidRPr="00F66E47" w:rsidDel="00636E42" w14:paraId="30DF0AFE" w14:textId="3C675C04" w:rsidTr="00636E42">
        <w:trPr>
          <w:gridAfter w:val="1"/>
          <w:trHeight w:val="454"/>
          <w:del w:id="75"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37D31A39" w14:textId="25EDC14E" w:rsidR="006B0358" w:rsidRPr="00F66E47" w:rsidDel="00636E42" w:rsidRDefault="006B0358" w:rsidP="000F5D52">
            <w:pPr>
              <w:jc w:val="center"/>
              <w:rPr>
                <w:del w:id="76" w:author="Chris Champion" w:date="2016-10-04T15:17:00Z"/>
                <w:rFonts w:ascii="Calibri" w:eastAsia="Times New Roman" w:hAnsi="Calibri"/>
                <w:color w:val="912D96"/>
                <w:lang w:val="en-US"/>
              </w:rPr>
            </w:pPr>
            <w:del w:id="77" w:author="Chris Champion" w:date="2016-10-04T15:17:00Z">
              <w:r w:rsidRPr="00F66E47" w:rsidDel="00636E42">
                <w:rPr>
                  <w:rFonts w:ascii="Calibri" w:eastAsia="Times New Roman" w:hAnsi="Calibri"/>
                  <w:color w:val="912D96"/>
                  <w:lang w:val="en-US"/>
                </w:rPr>
                <w:delText>1.2</w:delText>
              </w:r>
            </w:del>
          </w:p>
        </w:tc>
        <w:tc>
          <w:tcPr>
            <w:tcW w:w="3167" w:type="pct"/>
            <w:tcBorders>
              <w:top w:val="nil"/>
              <w:left w:val="nil"/>
              <w:bottom w:val="single" w:sz="4" w:space="0" w:color="BFBFBF"/>
              <w:right w:val="nil"/>
            </w:tcBorders>
            <w:shd w:val="clear" w:color="auto" w:fill="auto"/>
            <w:vAlign w:val="center"/>
            <w:hideMark/>
          </w:tcPr>
          <w:p w14:paraId="38A1C3BD" w14:textId="646CC8FC" w:rsidR="006B0358" w:rsidRPr="00F66E47" w:rsidDel="00636E42" w:rsidRDefault="006B0358" w:rsidP="000F5D52">
            <w:pPr>
              <w:rPr>
                <w:del w:id="78" w:author="Chris Champion" w:date="2016-10-04T15:17:00Z"/>
                <w:rFonts w:ascii="Calibri" w:eastAsia="Times New Roman" w:hAnsi="Calibri"/>
                <w:color w:val="912D96"/>
                <w:lang w:val="en-US"/>
              </w:rPr>
            </w:pPr>
            <w:del w:id="79" w:author="Chris Champion" w:date="2016-10-04T15:17:00Z">
              <w:r w:rsidRPr="00F66E47" w:rsidDel="00636E42">
                <w:rPr>
                  <w:rFonts w:ascii="Calibri" w:eastAsia="Times New Roman" w:hAnsi="Calibri"/>
                  <w:color w:val="912D96"/>
                  <w:lang w:val="en-US"/>
                </w:rPr>
                <w:delText>Procedure for agreeing strategic plans with Groups</w:delText>
              </w:r>
            </w:del>
          </w:p>
        </w:tc>
      </w:tr>
      <w:tr w:rsidR="006B0358" w:rsidRPr="00F66E47" w:rsidDel="00636E42" w14:paraId="3193A174" w14:textId="1D35CD82" w:rsidTr="00636E42">
        <w:trPr>
          <w:gridAfter w:val="1"/>
          <w:trHeight w:val="454"/>
          <w:del w:id="80"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77B58A3C" w14:textId="4C120996" w:rsidR="006B0358" w:rsidRPr="00F66E47" w:rsidDel="00636E42" w:rsidRDefault="006B0358" w:rsidP="000F5D52">
            <w:pPr>
              <w:jc w:val="center"/>
              <w:rPr>
                <w:del w:id="81" w:author="Chris Champion" w:date="2016-10-04T15:17:00Z"/>
                <w:rFonts w:ascii="Calibri" w:eastAsia="Times New Roman" w:hAnsi="Calibri"/>
                <w:color w:val="912D96"/>
                <w:lang w:val="en-US"/>
              </w:rPr>
            </w:pPr>
            <w:del w:id="82" w:author="Chris Champion" w:date="2016-10-04T15:17:00Z">
              <w:r w:rsidRPr="00F66E47" w:rsidDel="00636E42">
                <w:rPr>
                  <w:rFonts w:ascii="Calibri" w:eastAsia="Times New Roman" w:hAnsi="Calibri"/>
                  <w:color w:val="912D96"/>
                  <w:lang w:val="en-US"/>
                </w:rPr>
                <w:delText>1.3</w:delText>
              </w:r>
            </w:del>
          </w:p>
        </w:tc>
        <w:tc>
          <w:tcPr>
            <w:tcW w:w="3167" w:type="pct"/>
            <w:tcBorders>
              <w:top w:val="nil"/>
              <w:left w:val="nil"/>
              <w:bottom w:val="single" w:sz="4" w:space="0" w:color="BFBFBF"/>
              <w:right w:val="nil"/>
            </w:tcBorders>
            <w:shd w:val="clear" w:color="auto" w:fill="auto"/>
            <w:vAlign w:val="center"/>
            <w:hideMark/>
          </w:tcPr>
          <w:p w14:paraId="0A852972" w14:textId="54D8D37A" w:rsidR="006B0358" w:rsidRPr="00F66E47" w:rsidDel="00636E42" w:rsidRDefault="006B0358" w:rsidP="000F5D52">
            <w:pPr>
              <w:rPr>
                <w:del w:id="83" w:author="Chris Champion" w:date="2016-10-04T15:17:00Z"/>
                <w:rFonts w:ascii="Calibri" w:eastAsia="Times New Roman" w:hAnsi="Calibri"/>
                <w:color w:val="912D96"/>
                <w:lang w:val="en-US"/>
              </w:rPr>
            </w:pPr>
            <w:del w:id="84" w:author="Chris Champion" w:date="2016-10-04T15:17:00Z">
              <w:r w:rsidRPr="00F66E47" w:rsidDel="00636E42">
                <w:rPr>
                  <w:rFonts w:ascii="Calibri" w:eastAsia="Times New Roman" w:hAnsi="Calibri"/>
                  <w:color w:val="912D96"/>
                  <w:lang w:val="en-US"/>
                </w:rPr>
                <w:delText>Accountability, support and reporting procedure</w:delText>
              </w:r>
              <w:r w:rsidDel="00636E42">
                <w:rPr>
                  <w:rFonts w:ascii="Calibri" w:eastAsia="Times New Roman" w:hAnsi="Calibri"/>
                  <w:color w:val="912D96"/>
                  <w:lang w:val="en-US"/>
                </w:rPr>
                <w:delText>s</w:delText>
              </w:r>
            </w:del>
          </w:p>
        </w:tc>
      </w:tr>
      <w:tr w:rsidR="006B0358" w:rsidRPr="00F66E47" w:rsidDel="00636E42" w14:paraId="0D59BF66" w14:textId="4A858635" w:rsidTr="00636E42">
        <w:trPr>
          <w:gridAfter w:val="1"/>
          <w:trHeight w:val="454"/>
          <w:del w:id="85"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07A5AAF9" w14:textId="591DC0B9" w:rsidR="006B0358" w:rsidRPr="00F66E47" w:rsidDel="00636E42" w:rsidRDefault="006B0358" w:rsidP="000F5D52">
            <w:pPr>
              <w:jc w:val="center"/>
              <w:rPr>
                <w:del w:id="86" w:author="Chris Champion" w:date="2016-10-04T15:17:00Z"/>
                <w:rFonts w:ascii="Calibri" w:eastAsia="Times New Roman" w:hAnsi="Calibri"/>
                <w:color w:val="912D96"/>
                <w:lang w:val="en-US"/>
              </w:rPr>
            </w:pPr>
            <w:del w:id="87" w:author="Chris Champion" w:date="2016-10-04T15:17:00Z">
              <w:r w:rsidRPr="00F66E47" w:rsidDel="00636E42">
                <w:rPr>
                  <w:rFonts w:ascii="Calibri" w:eastAsia="Times New Roman" w:hAnsi="Calibri"/>
                  <w:color w:val="912D96"/>
                  <w:lang w:val="en-US"/>
                </w:rPr>
                <w:delText>1.4</w:delText>
              </w:r>
            </w:del>
          </w:p>
        </w:tc>
        <w:tc>
          <w:tcPr>
            <w:tcW w:w="3167" w:type="pct"/>
            <w:tcBorders>
              <w:top w:val="nil"/>
              <w:left w:val="nil"/>
              <w:bottom w:val="single" w:sz="4" w:space="0" w:color="BFBFBF"/>
              <w:right w:val="nil"/>
            </w:tcBorders>
            <w:shd w:val="clear" w:color="auto" w:fill="auto"/>
            <w:vAlign w:val="center"/>
            <w:hideMark/>
          </w:tcPr>
          <w:p w14:paraId="799CBF09" w14:textId="71EA7488" w:rsidR="006B0358" w:rsidRPr="00F66E47" w:rsidDel="00636E42" w:rsidRDefault="006B0358" w:rsidP="000F5D52">
            <w:pPr>
              <w:rPr>
                <w:del w:id="88" w:author="Chris Champion" w:date="2016-10-04T15:17:00Z"/>
                <w:rFonts w:ascii="Calibri" w:eastAsia="Times New Roman" w:hAnsi="Calibri"/>
                <w:color w:val="912D96"/>
                <w:lang w:val="en-US"/>
              </w:rPr>
            </w:pPr>
            <w:del w:id="89" w:author="Chris Champion" w:date="2016-10-04T15:17:00Z">
              <w:r w:rsidRPr="00F66E47" w:rsidDel="00636E42">
                <w:rPr>
                  <w:rFonts w:ascii="Calibri" w:eastAsia="Times New Roman" w:hAnsi="Calibri"/>
                  <w:color w:val="912D96"/>
                  <w:lang w:val="en-US"/>
                </w:rPr>
                <w:delText>Brand and website guidance for Groups</w:delText>
              </w:r>
            </w:del>
          </w:p>
        </w:tc>
      </w:tr>
      <w:tr w:rsidR="006B0358" w:rsidRPr="00F66E47" w:rsidDel="00636E42" w14:paraId="15147DA8" w14:textId="511CB907" w:rsidTr="00636E42">
        <w:trPr>
          <w:gridAfter w:val="1"/>
          <w:trHeight w:val="454"/>
          <w:del w:id="90"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47105ABC" w14:textId="19E8CF5B" w:rsidR="006B0358" w:rsidRPr="00F66E47" w:rsidDel="00636E42" w:rsidRDefault="006B0358" w:rsidP="000F5D52">
            <w:pPr>
              <w:jc w:val="center"/>
              <w:rPr>
                <w:del w:id="91" w:author="Chris Champion" w:date="2016-10-04T15:17:00Z"/>
                <w:rFonts w:ascii="Calibri" w:eastAsia="Times New Roman" w:hAnsi="Calibri"/>
                <w:color w:val="912D96"/>
                <w:lang w:val="en-US"/>
              </w:rPr>
            </w:pPr>
            <w:del w:id="92" w:author="Chris Champion" w:date="2016-10-04T15:17:00Z">
              <w:r w:rsidRPr="00F66E47" w:rsidDel="00636E42">
                <w:rPr>
                  <w:rFonts w:ascii="Calibri" w:eastAsia="Times New Roman" w:hAnsi="Calibri"/>
                  <w:color w:val="912D96"/>
                  <w:lang w:val="en-US"/>
                </w:rPr>
                <w:delText>2.1</w:delText>
              </w:r>
            </w:del>
          </w:p>
        </w:tc>
        <w:tc>
          <w:tcPr>
            <w:tcW w:w="3167" w:type="pct"/>
            <w:tcBorders>
              <w:top w:val="nil"/>
              <w:left w:val="nil"/>
              <w:bottom w:val="single" w:sz="4" w:space="0" w:color="BFBFBF"/>
              <w:right w:val="nil"/>
            </w:tcBorders>
            <w:shd w:val="clear" w:color="auto" w:fill="auto"/>
            <w:vAlign w:val="center"/>
            <w:hideMark/>
          </w:tcPr>
          <w:p w14:paraId="5975BE5B" w14:textId="7B7EF8D3" w:rsidR="006B0358" w:rsidRPr="00F66E47" w:rsidDel="00636E42" w:rsidRDefault="006B0358" w:rsidP="000F5D52">
            <w:pPr>
              <w:rPr>
                <w:del w:id="93" w:author="Chris Champion" w:date="2016-10-04T15:17:00Z"/>
                <w:rFonts w:ascii="Calibri" w:eastAsia="Times New Roman" w:hAnsi="Calibri"/>
                <w:color w:val="912D96"/>
                <w:lang w:val="en-US"/>
              </w:rPr>
            </w:pPr>
            <w:del w:id="94" w:author="Chris Champion" w:date="2016-10-04T15:17:00Z">
              <w:r w:rsidDel="00636E42">
                <w:rPr>
                  <w:rFonts w:ascii="Calibri" w:eastAsia="Times New Roman" w:hAnsi="Calibri"/>
                  <w:color w:val="912D96"/>
                  <w:lang w:val="en-US"/>
                </w:rPr>
                <w:delText>Central Executive Team</w:delText>
              </w:r>
              <w:r w:rsidRPr="00F66E47" w:rsidDel="00636E42">
                <w:rPr>
                  <w:rFonts w:ascii="Calibri" w:eastAsia="Times New Roman" w:hAnsi="Calibri"/>
                  <w:color w:val="912D96"/>
                  <w:lang w:val="en-US"/>
                </w:rPr>
                <w:delText xml:space="preserve"> commitments to a Centre </w:delText>
              </w:r>
            </w:del>
          </w:p>
        </w:tc>
      </w:tr>
      <w:tr w:rsidR="006B0358" w:rsidRPr="00F66E47" w:rsidDel="00636E42" w14:paraId="0A8B8BE7" w14:textId="22A9A60A" w:rsidTr="00636E42">
        <w:trPr>
          <w:gridAfter w:val="1"/>
          <w:trHeight w:val="454"/>
          <w:del w:id="95"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4E254C47" w14:textId="6ABECCA6" w:rsidR="006B0358" w:rsidRPr="00F66E47" w:rsidDel="00636E42" w:rsidRDefault="006B0358" w:rsidP="000F5D52">
            <w:pPr>
              <w:jc w:val="center"/>
              <w:rPr>
                <w:del w:id="96" w:author="Chris Champion" w:date="2016-10-04T15:17:00Z"/>
                <w:rFonts w:ascii="Calibri" w:eastAsia="Times New Roman" w:hAnsi="Calibri"/>
                <w:color w:val="912D96"/>
                <w:lang w:val="en-US"/>
              </w:rPr>
            </w:pPr>
            <w:del w:id="97" w:author="Chris Champion" w:date="2016-10-04T15:17:00Z">
              <w:r w:rsidRPr="00F66E47" w:rsidDel="00636E42">
                <w:rPr>
                  <w:rFonts w:ascii="Calibri" w:eastAsia="Times New Roman" w:hAnsi="Calibri"/>
                  <w:color w:val="912D96"/>
                  <w:lang w:val="en-US"/>
                </w:rPr>
                <w:delText>2.2</w:delText>
              </w:r>
            </w:del>
          </w:p>
        </w:tc>
        <w:tc>
          <w:tcPr>
            <w:tcW w:w="3167" w:type="pct"/>
            <w:tcBorders>
              <w:top w:val="nil"/>
              <w:left w:val="nil"/>
              <w:bottom w:val="single" w:sz="4" w:space="0" w:color="BFBFBF"/>
              <w:right w:val="nil"/>
            </w:tcBorders>
            <w:shd w:val="clear" w:color="auto" w:fill="auto"/>
            <w:vAlign w:val="center"/>
            <w:hideMark/>
          </w:tcPr>
          <w:p w14:paraId="07EC2D1E" w14:textId="77701A30" w:rsidR="006B0358" w:rsidRPr="00F66E47" w:rsidDel="00636E42" w:rsidRDefault="006B0358" w:rsidP="000F5D52">
            <w:pPr>
              <w:rPr>
                <w:del w:id="98" w:author="Chris Champion" w:date="2016-10-04T15:17:00Z"/>
                <w:rFonts w:ascii="Calibri" w:eastAsia="Times New Roman" w:hAnsi="Calibri"/>
                <w:color w:val="912D96"/>
                <w:lang w:val="en-US"/>
              </w:rPr>
            </w:pPr>
            <w:del w:id="99" w:author="Chris Champion" w:date="2016-10-04T15:17:00Z">
              <w:r w:rsidRPr="00F66E47" w:rsidDel="00636E42">
                <w:rPr>
                  <w:rFonts w:ascii="Calibri" w:eastAsia="Times New Roman" w:hAnsi="Calibri"/>
                  <w:color w:val="912D96"/>
                  <w:lang w:val="en-US"/>
                </w:rPr>
                <w:delText>Generic Collaboration Agreement for Centres</w:delText>
              </w:r>
            </w:del>
          </w:p>
        </w:tc>
      </w:tr>
      <w:tr w:rsidR="006B0358" w:rsidRPr="00F66E47" w:rsidDel="00636E42" w14:paraId="070025E6" w14:textId="7E6493B3" w:rsidTr="00636E42">
        <w:trPr>
          <w:gridAfter w:val="1"/>
          <w:trHeight w:val="454"/>
          <w:del w:id="100"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2682D2A5" w14:textId="5F023903" w:rsidR="006B0358" w:rsidRPr="00F66E47" w:rsidDel="00636E42" w:rsidRDefault="006B0358" w:rsidP="000F5D52">
            <w:pPr>
              <w:jc w:val="center"/>
              <w:rPr>
                <w:del w:id="101" w:author="Chris Champion" w:date="2016-10-04T15:17:00Z"/>
                <w:rFonts w:ascii="Calibri" w:eastAsia="Times New Roman" w:hAnsi="Calibri"/>
                <w:color w:val="912D96"/>
                <w:lang w:val="en-US"/>
              </w:rPr>
            </w:pPr>
            <w:del w:id="102" w:author="Chris Champion" w:date="2016-10-04T15:17:00Z">
              <w:r w:rsidRPr="00F66E47" w:rsidDel="00636E42">
                <w:rPr>
                  <w:rFonts w:ascii="Calibri" w:eastAsia="Times New Roman" w:hAnsi="Calibri"/>
                  <w:color w:val="912D96"/>
                  <w:lang w:val="en-US"/>
                </w:rPr>
                <w:delText>2.3</w:delText>
              </w:r>
            </w:del>
          </w:p>
        </w:tc>
        <w:tc>
          <w:tcPr>
            <w:tcW w:w="3167" w:type="pct"/>
            <w:tcBorders>
              <w:top w:val="nil"/>
              <w:left w:val="nil"/>
              <w:bottom w:val="single" w:sz="4" w:space="0" w:color="BFBFBF"/>
              <w:right w:val="nil"/>
            </w:tcBorders>
            <w:shd w:val="clear" w:color="auto" w:fill="auto"/>
            <w:vAlign w:val="center"/>
            <w:hideMark/>
          </w:tcPr>
          <w:p w14:paraId="03D7C07D" w14:textId="428B8B1C" w:rsidR="006B0358" w:rsidRPr="00F66E47" w:rsidDel="00636E42" w:rsidRDefault="006B0358" w:rsidP="000F5D52">
            <w:pPr>
              <w:rPr>
                <w:del w:id="103" w:author="Chris Champion" w:date="2016-10-04T15:17:00Z"/>
                <w:rFonts w:ascii="Calibri" w:eastAsia="Times New Roman" w:hAnsi="Calibri"/>
                <w:color w:val="912D96"/>
                <w:lang w:val="en-US"/>
              </w:rPr>
            </w:pPr>
            <w:del w:id="104" w:author="Chris Champion" w:date="2016-10-04T15:17:00Z">
              <w:r w:rsidRPr="00F66E47" w:rsidDel="00636E42">
                <w:rPr>
                  <w:rFonts w:ascii="Calibri" w:eastAsia="Times New Roman" w:hAnsi="Calibri"/>
                  <w:color w:val="912D96"/>
                  <w:lang w:val="en-US"/>
                </w:rPr>
                <w:delText>Sample Collaboration Agreements for Affiliates and Associate</w:delText>
              </w:r>
              <w:r w:rsidDel="00636E42">
                <w:rPr>
                  <w:rFonts w:ascii="Calibri" w:eastAsia="Times New Roman" w:hAnsi="Calibri"/>
                  <w:color w:val="912D96"/>
                  <w:lang w:val="en-US"/>
                </w:rPr>
                <w:delText xml:space="preserve"> Centre</w:delText>
              </w:r>
              <w:r w:rsidRPr="00F66E47" w:rsidDel="00636E42">
                <w:rPr>
                  <w:rFonts w:ascii="Calibri" w:eastAsia="Times New Roman" w:hAnsi="Calibri"/>
                  <w:color w:val="912D96"/>
                  <w:lang w:val="en-US"/>
                </w:rPr>
                <w:delText>s</w:delText>
              </w:r>
            </w:del>
          </w:p>
        </w:tc>
      </w:tr>
      <w:tr w:rsidR="006B0358" w:rsidRPr="00F66E47" w:rsidDel="00636E42" w14:paraId="5B22E5B3" w14:textId="38C6363A" w:rsidTr="00636E42">
        <w:trPr>
          <w:gridAfter w:val="1"/>
          <w:trHeight w:val="454"/>
          <w:del w:id="105"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2BBA9BA8" w14:textId="0B8BE4B3" w:rsidR="006B0358" w:rsidRPr="00F66E47" w:rsidDel="00636E42" w:rsidRDefault="006B0358" w:rsidP="000F5D52">
            <w:pPr>
              <w:jc w:val="center"/>
              <w:rPr>
                <w:del w:id="106" w:author="Chris Champion" w:date="2016-10-04T15:17:00Z"/>
                <w:rFonts w:ascii="Calibri" w:eastAsia="Times New Roman" w:hAnsi="Calibri"/>
                <w:color w:val="912D96"/>
                <w:lang w:val="en-US"/>
              </w:rPr>
            </w:pPr>
            <w:del w:id="107" w:author="Chris Champion" w:date="2016-10-04T15:17:00Z">
              <w:r w:rsidRPr="00F66E47" w:rsidDel="00636E42">
                <w:rPr>
                  <w:rFonts w:ascii="Calibri" w:eastAsia="Times New Roman" w:hAnsi="Calibri"/>
                  <w:color w:val="912D96"/>
                  <w:lang w:val="en-US"/>
                </w:rPr>
                <w:delText>3.1</w:delText>
              </w:r>
            </w:del>
          </w:p>
        </w:tc>
        <w:tc>
          <w:tcPr>
            <w:tcW w:w="3167" w:type="pct"/>
            <w:tcBorders>
              <w:top w:val="nil"/>
              <w:left w:val="nil"/>
              <w:bottom w:val="single" w:sz="4" w:space="0" w:color="BFBFBF"/>
              <w:right w:val="nil"/>
            </w:tcBorders>
            <w:shd w:val="clear" w:color="auto" w:fill="auto"/>
            <w:vAlign w:val="center"/>
            <w:hideMark/>
          </w:tcPr>
          <w:p w14:paraId="30F2513A" w14:textId="4BA94B9A" w:rsidR="006B0358" w:rsidRPr="00F66E47" w:rsidDel="00636E42" w:rsidRDefault="006B0358" w:rsidP="000F5D52">
            <w:pPr>
              <w:rPr>
                <w:del w:id="108" w:author="Chris Champion" w:date="2016-10-04T15:17:00Z"/>
                <w:rFonts w:ascii="Calibri" w:eastAsia="Times New Roman" w:hAnsi="Calibri"/>
                <w:color w:val="912D96"/>
                <w:lang w:val="en-US"/>
              </w:rPr>
            </w:pPr>
            <w:del w:id="109" w:author="Chris Champion" w:date="2016-10-04T15:17:00Z">
              <w:r w:rsidRPr="00F66E47" w:rsidDel="00636E42">
                <w:rPr>
                  <w:rFonts w:ascii="Calibri" w:eastAsia="Times New Roman" w:hAnsi="Calibri"/>
                  <w:color w:val="912D96"/>
                  <w:lang w:val="en-US"/>
                </w:rPr>
                <w:delText xml:space="preserve">Application form to register a new Geographic Group </w:delText>
              </w:r>
            </w:del>
          </w:p>
        </w:tc>
      </w:tr>
      <w:tr w:rsidR="006B0358" w:rsidRPr="00F66E47" w:rsidDel="00636E42" w14:paraId="0F24F9E2" w14:textId="11A9F54D" w:rsidTr="00636E42">
        <w:trPr>
          <w:gridAfter w:val="1"/>
          <w:trHeight w:val="454"/>
          <w:del w:id="110"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64D2F6BE" w14:textId="561D39EA" w:rsidR="006B0358" w:rsidRPr="00F66E47" w:rsidDel="00636E42" w:rsidRDefault="006B0358" w:rsidP="000F5D52">
            <w:pPr>
              <w:jc w:val="center"/>
              <w:rPr>
                <w:del w:id="111" w:author="Chris Champion" w:date="2016-10-04T15:17:00Z"/>
                <w:rFonts w:ascii="Calibri" w:eastAsia="Times New Roman" w:hAnsi="Calibri"/>
                <w:color w:val="912D96"/>
                <w:lang w:val="en-US"/>
              </w:rPr>
            </w:pPr>
            <w:del w:id="112" w:author="Chris Champion" w:date="2016-10-04T15:17:00Z">
              <w:r w:rsidRPr="00F66E47" w:rsidDel="00636E42">
                <w:rPr>
                  <w:rFonts w:ascii="Calibri" w:eastAsia="Times New Roman" w:hAnsi="Calibri"/>
                  <w:color w:val="912D96"/>
                  <w:lang w:val="en-US"/>
                </w:rPr>
                <w:delText>3.2</w:delText>
              </w:r>
            </w:del>
          </w:p>
        </w:tc>
        <w:tc>
          <w:tcPr>
            <w:tcW w:w="3167" w:type="pct"/>
            <w:tcBorders>
              <w:top w:val="nil"/>
              <w:left w:val="nil"/>
              <w:bottom w:val="single" w:sz="4" w:space="0" w:color="BFBFBF"/>
              <w:right w:val="nil"/>
            </w:tcBorders>
            <w:shd w:val="clear" w:color="auto" w:fill="auto"/>
            <w:vAlign w:val="center"/>
            <w:hideMark/>
          </w:tcPr>
          <w:p w14:paraId="0C50B463" w14:textId="4EEDBE4A" w:rsidR="006B0358" w:rsidRPr="00F66E47" w:rsidDel="00636E42" w:rsidRDefault="006B0358" w:rsidP="000F5D52">
            <w:pPr>
              <w:rPr>
                <w:del w:id="113" w:author="Chris Champion" w:date="2016-10-04T15:17:00Z"/>
                <w:rFonts w:ascii="Calibri" w:eastAsia="Times New Roman" w:hAnsi="Calibri"/>
                <w:color w:val="912D96"/>
                <w:lang w:val="en-US"/>
              </w:rPr>
            </w:pPr>
            <w:del w:id="114" w:author="Chris Champion" w:date="2016-10-04T15:17:00Z">
              <w:r w:rsidRPr="00F66E47" w:rsidDel="00636E42">
                <w:rPr>
                  <w:rFonts w:ascii="Calibri" w:eastAsia="Times New Roman" w:hAnsi="Calibri"/>
                  <w:color w:val="912D96"/>
                  <w:lang w:val="en-US"/>
                </w:rPr>
                <w:delText>Application form to register a new Network</w:delText>
              </w:r>
            </w:del>
          </w:p>
        </w:tc>
      </w:tr>
      <w:tr w:rsidR="006B0358" w:rsidRPr="00F66E47" w:rsidDel="00636E42" w14:paraId="1F052878" w14:textId="540C430D" w:rsidTr="00636E42">
        <w:trPr>
          <w:gridAfter w:val="1"/>
          <w:trHeight w:val="454"/>
          <w:del w:id="115"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18930442" w14:textId="313AFD35" w:rsidR="006B0358" w:rsidRPr="00F66E47" w:rsidDel="00636E42" w:rsidRDefault="006B0358" w:rsidP="000F5D52">
            <w:pPr>
              <w:jc w:val="center"/>
              <w:rPr>
                <w:del w:id="116" w:author="Chris Champion" w:date="2016-10-04T15:17:00Z"/>
                <w:rFonts w:ascii="Calibri" w:eastAsia="Times New Roman" w:hAnsi="Calibri"/>
                <w:color w:val="912D96"/>
                <w:lang w:val="en-US"/>
              </w:rPr>
            </w:pPr>
            <w:del w:id="117" w:author="Chris Champion" w:date="2016-10-04T15:17:00Z">
              <w:r w:rsidRPr="00F66E47" w:rsidDel="00636E42">
                <w:rPr>
                  <w:rFonts w:ascii="Calibri" w:eastAsia="Times New Roman" w:hAnsi="Calibri"/>
                  <w:color w:val="912D96"/>
                  <w:lang w:val="en-US"/>
                </w:rPr>
                <w:delText>4.1</w:delText>
              </w:r>
            </w:del>
          </w:p>
        </w:tc>
        <w:tc>
          <w:tcPr>
            <w:tcW w:w="3167" w:type="pct"/>
            <w:tcBorders>
              <w:top w:val="nil"/>
              <w:left w:val="nil"/>
              <w:bottom w:val="single" w:sz="4" w:space="0" w:color="BFBFBF"/>
              <w:right w:val="nil"/>
            </w:tcBorders>
            <w:shd w:val="clear" w:color="auto" w:fill="auto"/>
            <w:vAlign w:val="center"/>
            <w:hideMark/>
          </w:tcPr>
          <w:p w14:paraId="5B171172" w14:textId="7C0B2EB8" w:rsidR="006B0358" w:rsidRPr="00F66E47" w:rsidDel="00636E42" w:rsidRDefault="006B0358" w:rsidP="000F5D52">
            <w:pPr>
              <w:rPr>
                <w:del w:id="118" w:author="Chris Champion" w:date="2016-10-04T15:17:00Z"/>
                <w:rFonts w:ascii="Calibri" w:eastAsia="Times New Roman" w:hAnsi="Calibri"/>
                <w:color w:val="912D96"/>
                <w:lang w:val="en-US"/>
              </w:rPr>
            </w:pPr>
            <w:del w:id="119" w:author="Chris Champion" w:date="2016-10-04T15:17:00Z">
              <w:r w:rsidRPr="00F66E47" w:rsidDel="00636E42">
                <w:rPr>
                  <w:rFonts w:ascii="Calibri" w:eastAsia="Times New Roman" w:hAnsi="Calibri"/>
                  <w:color w:val="912D96"/>
                  <w:lang w:val="en-US"/>
                </w:rPr>
                <w:delText>Network Strategic Plan Template</w:delText>
              </w:r>
            </w:del>
          </w:p>
        </w:tc>
      </w:tr>
      <w:tr w:rsidR="006B0358" w:rsidRPr="00F66E47" w:rsidDel="00636E42" w14:paraId="5E83A1EB" w14:textId="27C127C0" w:rsidTr="00636E42">
        <w:trPr>
          <w:gridAfter w:val="1"/>
          <w:trHeight w:val="454"/>
          <w:del w:id="120"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23EE4635" w14:textId="2B5D8BEA" w:rsidR="006B0358" w:rsidRPr="00F66E47" w:rsidDel="00636E42" w:rsidRDefault="006B0358" w:rsidP="000F5D52">
            <w:pPr>
              <w:jc w:val="center"/>
              <w:rPr>
                <w:del w:id="121" w:author="Chris Champion" w:date="2016-10-04T15:17:00Z"/>
                <w:rFonts w:ascii="Calibri" w:eastAsia="Times New Roman" w:hAnsi="Calibri"/>
                <w:color w:val="912D96"/>
                <w:lang w:val="en-US"/>
              </w:rPr>
            </w:pPr>
            <w:del w:id="122" w:author="Chris Champion" w:date="2016-10-04T15:17:00Z">
              <w:r w:rsidRPr="00F66E47" w:rsidDel="00636E42">
                <w:rPr>
                  <w:rFonts w:ascii="Calibri" w:eastAsia="Times New Roman" w:hAnsi="Calibri"/>
                  <w:color w:val="912D96"/>
                  <w:lang w:val="en-US"/>
                </w:rPr>
                <w:delText>4.2</w:delText>
              </w:r>
            </w:del>
          </w:p>
        </w:tc>
        <w:tc>
          <w:tcPr>
            <w:tcW w:w="3167" w:type="pct"/>
            <w:tcBorders>
              <w:top w:val="nil"/>
              <w:left w:val="nil"/>
              <w:bottom w:val="single" w:sz="4" w:space="0" w:color="BFBFBF"/>
              <w:right w:val="nil"/>
            </w:tcBorders>
            <w:shd w:val="clear" w:color="auto" w:fill="auto"/>
            <w:vAlign w:val="center"/>
            <w:hideMark/>
          </w:tcPr>
          <w:p w14:paraId="07082517" w14:textId="684E87EB" w:rsidR="006B0358" w:rsidRPr="00F66E47" w:rsidDel="00636E42" w:rsidRDefault="006B0358" w:rsidP="000F5D52">
            <w:pPr>
              <w:rPr>
                <w:del w:id="123" w:author="Chris Champion" w:date="2016-10-04T15:17:00Z"/>
                <w:rFonts w:ascii="Calibri" w:eastAsia="Times New Roman" w:hAnsi="Calibri"/>
                <w:color w:val="912D96"/>
                <w:lang w:val="en-US"/>
              </w:rPr>
            </w:pPr>
            <w:del w:id="124" w:author="Chris Champion" w:date="2016-10-04T15:17:00Z">
              <w:r w:rsidRPr="00F66E47" w:rsidDel="00636E42">
                <w:rPr>
                  <w:rFonts w:ascii="Calibri" w:eastAsia="Times New Roman" w:hAnsi="Calibri"/>
                  <w:color w:val="912D96"/>
                  <w:lang w:val="en-US"/>
                </w:rPr>
                <w:delText>Centre Strategic Plan Template</w:delText>
              </w:r>
            </w:del>
          </w:p>
        </w:tc>
      </w:tr>
      <w:tr w:rsidR="006B0358" w:rsidRPr="00F66E47" w:rsidDel="00636E42" w14:paraId="3242F3D9" w14:textId="6C12FA96" w:rsidTr="00636E42">
        <w:trPr>
          <w:gridAfter w:val="1"/>
          <w:trHeight w:val="454"/>
          <w:del w:id="125"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7AE7A7E8" w14:textId="0EED4470" w:rsidR="006B0358" w:rsidRPr="00F66E47" w:rsidDel="00636E42" w:rsidRDefault="006B0358" w:rsidP="000F5D52">
            <w:pPr>
              <w:jc w:val="center"/>
              <w:rPr>
                <w:del w:id="126" w:author="Chris Champion" w:date="2016-10-04T15:17:00Z"/>
                <w:rFonts w:ascii="Calibri" w:eastAsia="Times New Roman" w:hAnsi="Calibri"/>
                <w:color w:val="912D96"/>
                <w:lang w:val="en-US"/>
              </w:rPr>
            </w:pPr>
            <w:del w:id="127" w:author="Chris Champion" w:date="2016-10-04T15:17:00Z">
              <w:r w:rsidRPr="00F66E47" w:rsidDel="00636E42">
                <w:rPr>
                  <w:rFonts w:ascii="Calibri" w:eastAsia="Times New Roman" w:hAnsi="Calibri"/>
                  <w:color w:val="912D96"/>
                  <w:lang w:val="en-US"/>
                </w:rPr>
                <w:delText>4.3</w:delText>
              </w:r>
            </w:del>
          </w:p>
        </w:tc>
        <w:tc>
          <w:tcPr>
            <w:tcW w:w="3167" w:type="pct"/>
            <w:tcBorders>
              <w:top w:val="nil"/>
              <w:left w:val="nil"/>
              <w:bottom w:val="single" w:sz="4" w:space="0" w:color="BFBFBF"/>
              <w:right w:val="nil"/>
            </w:tcBorders>
            <w:shd w:val="clear" w:color="auto" w:fill="auto"/>
            <w:vAlign w:val="center"/>
            <w:hideMark/>
          </w:tcPr>
          <w:p w14:paraId="242172EF" w14:textId="75D79F9B" w:rsidR="006B0358" w:rsidRPr="00F66E47" w:rsidDel="00636E42" w:rsidRDefault="006B0358" w:rsidP="000F5D52">
            <w:pPr>
              <w:rPr>
                <w:del w:id="128" w:author="Chris Champion" w:date="2016-10-04T15:17:00Z"/>
                <w:rFonts w:ascii="Calibri" w:eastAsia="Times New Roman" w:hAnsi="Calibri"/>
                <w:color w:val="912D96"/>
                <w:lang w:val="en-US"/>
              </w:rPr>
            </w:pPr>
            <w:del w:id="129" w:author="Chris Champion" w:date="2016-10-04T15:17:00Z">
              <w:r w:rsidRPr="00F66E47" w:rsidDel="00636E42">
                <w:rPr>
                  <w:rFonts w:ascii="Calibri" w:eastAsia="Times New Roman" w:hAnsi="Calibri"/>
                  <w:color w:val="912D96"/>
                  <w:lang w:val="en-US"/>
                </w:rPr>
                <w:delText>Associate Centre Strategic Plan Template</w:delText>
              </w:r>
            </w:del>
          </w:p>
        </w:tc>
      </w:tr>
      <w:tr w:rsidR="006B0358" w:rsidRPr="00F66E47" w:rsidDel="00636E42" w14:paraId="152E3A1D" w14:textId="072ECB63" w:rsidTr="00636E42">
        <w:trPr>
          <w:gridAfter w:val="1"/>
          <w:trHeight w:val="454"/>
          <w:del w:id="130" w:author="Chris Champion" w:date="2016-10-04T15:17:00Z"/>
        </w:trPr>
        <w:tc>
          <w:tcPr>
            <w:tcW w:w="1522" w:type="pct"/>
            <w:gridSpan w:val="2"/>
            <w:tcBorders>
              <w:top w:val="nil"/>
              <w:left w:val="nil"/>
              <w:bottom w:val="single" w:sz="4" w:space="0" w:color="BFBFBF"/>
              <w:right w:val="nil"/>
            </w:tcBorders>
            <w:shd w:val="clear" w:color="auto" w:fill="auto"/>
            <w:noWrap/>
            <w:vAlign w:val="center"/>
            <w:hideMark/>
          </w:tcPr>
          <w:p w14:paraId="4D918813" w14:textId="1CEA2E12" w:rsidR="006B0358" w:rsidRPr="00F66E47" w:rsidDel="00636E42" w:rsidRDefault="006B0358" w:rsidP="000F5D52">
            <w:pPr>
              <w:jc w:val="center"/>
              <w:rPr>
                <w:del w:id="131" w:author="Chris Champion" w:date="2016-10-04T15:17:00Z"/>
                <w:rFonts w:ascii="Calibri" w:eastAsia="Times New Roman" w:hAnsi="Calibri"/>
                <w:color w:val="912D96"/>
                <w:lang w:val="en-US"/>
              </w:rPr>
            </w:pPr>
            <w:del w:id="132" w:author="Chris Champion" w:date="2016-10-04T15:17:00Z">
              <w:r w:rsidRPr="00F66E47" w:rsidDel="00636E42">
                <w:rPr>
                  <w:rFonts w:ascii="Calibri" w:eastAsia="Times New Roman" w:hAnsi="Calibri"/>
                  <w:color w:val="912D96"/>
                  <w:lang w:val="en-US"/>
                </w:rPr>
                <w:delText>4.4</w:delText>
              </w:r>
            </w:del>
          </w:p>
        </w:tc>
        <w:tc>
          <w:tcPr>
            <w:tcW w:w="3167" w:type="pct"/>
            <w:tcBorders>
              <w:top w:val="nil"/>
              <w:left w:val="nil"/>
              <w:bottom w:val="single" w:sz="4" w:space="0" w:color="BFBFBF"/>
              <w:right w:val="nil"/>
            </w:tcBorders>
            <w:shd w:val="clear" w:color="auto" w:fill="auto"/>
            <w:vAlign w:val="center"/>
            <w:hideMark/>
          </w:tcPr>
          <w:p w14:paraId="631E1C3D" w14:textId="6ADEFA22" w:rsidR="006B0358" w:rsidRPr="00F66E47" w:rsidDel="00636E42" w:rsidRDefault="006B0358" w:rsidP="000F5D52">
            <w:pPr>
              <w:rPr>
                <w:del w:id="133" w:author="Chris Champion" w:date="2016-10-04T15:17:00Z"/>
                <w:rFonts w:ascii="Calibri" w:eastAsia="Times New Roman" w:hAnsi="Calibri"/>
                <w:color w:val="912D96"/>
                <w:lang w:val="en-US"/>
              </w:rPr>
            </w:pPr>
            <w:del w:id="134" w:author="Chris Champion" w:date="2016-10-04T15:17:00Z">
              <w:r w:rsidRPr="00F66E47" w:rsidDel="00636E42">
                <w:rPr>
                  <w:rFonts w:ascii="Calibri" w:eastAsia="Times New Roman" w:hAnsi="Calibri"/>
                  <w:color w:val="912D96"/>
                  <w:lang w:val="en-US"/>
                </w:rPr>
                <w:delText>Affiliate Strategic Plan Template</w:delText>
              </w:r>
            </w:del>
          </w:p>
        </w:tc>
      </w:tr>
      <w:tr w:rsidR="00636E42" w:rsidRPr="00F66E47" w14:paraId="609C21BF" w14:textId="77777777" w:rsidTr="00636E42">
        <w:trPr>
          <w:trHeight w:val="454"/>
        </w:trPr>
        <w:tc>
          <w:tcPr>
            <w:tcW w:w="488" w:type="pct"/>
            <w:tcBorders>
              <w:top w:val="single" w:sz="4" w:space="0" w:color="BFBFBF"/>
              <w:left w:val="nil"/>
              <w:bottom w:val="single" w:sz="4" w:space="0" w:color="BFBFBF"/>
              <w:right w:val="nil"/>
            </w:tcBorders>
            <w:shd w:val="clear" w:color="auto" w:fill="auto"/>
            <w:noWrap/>
            <w:vAlign w:val="center"/>
            <w:hideMark/>
          </w:tcPr>
          <w:p w14:paraId="230CF2DB"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1.1</w:t>
            </w:r>
          </w:p>
        </w:tc>
        <w:tc>
          <w:tcPr>
            <w:tcW w:w="4512" w:type="pct"/>
            <w:gridSpan w:val="3"/>
            <w:tcBorders>
              <w:top w:val="single" w:sz="4" w:space="0" w:color="BFBFBF"/>
              <w:left w:val="nil"/>
              <w:bottom w:val="single" w:sz="4" w:space="0" w:color="BFBFBF"/>
              <w:right w:val="nil"/>
            </w:tcBorders>
            <w:shd w:val="clear" w:color="auto" w:fill="auto"/>
            <w:vAlign w:val="center"/>
            <w:hideMark/>
          </w:tcPr>
          <w:p w14:paraId="42CD7F5E"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Registration process for new Geographic Groups</w:t>
            </w:r>
          </w:p>
        </w:tc>
      </w:tr>
      <w:tr w:rsidR="00636E42" w:rsidRPr="00F66E47" w14:paraId="344FFA7D"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60C78C1A"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1.3</w:t>
            </w:r>
          </w:p>
        </w:tc>
        <w:tc>
          <w:tcPr>
            <w:tcW w:w="4512" w:type="pct"/>
            <w:gridSpan w:val="3"/>
            <w:tcBorders>
              <w:top w:val="nil"/>
              <w:left w:val="nil"/>
              <w:bottom w:val="single" w:sz="4" w:space="0" w:color="BFBFBF"/>
              <w:right w:val="nil"/>
            </w:tcBorders>
            <w:shd w:val="clear" w:color="auto" w:fill="auto"/>
            <w:vAlign w:val="center"/>
            <w:hideMark/>
          </w:tcPr>
          <w:p w14:paraId="6256BAFA"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Accountability, support and reporting procedure</w:t>
            </w:r>
            <w:r>
              <w:rPr>
                <w:rFonts w:ascii="Calibri" w:eastAsia="Times New Roman" w:hAnsi="Calibri"/>
                <w:color w:val="912D96"/>
                <w:lang w:val="en-US"/>
              </w:rPr>
              <w:t>s</w:t>
            </w:r>
          </w:p>
        </w:tc>
      </w:tr>
      <w:tr w:rsidR="00636E42" w:rsidRPr="00F66E47" w14:paraId="1AE75175"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7B4955F0"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1.4</w:t>
            </w:r>
          </w:p>
        </w:tc>
        <w:tc>
          <w:tcPr>
            <w:tcW w:w="4512" w:type="pct"/>
            <w:gridSpan w:val="3"/>
            <w:tcBorders>
              <w:top w:val="nil"/>
              <w:left w:val="nil"/>
              <w:bottom w:val="single" w:sz="4" w:space="0" w:color="BFBFBF"/>
              <w:right w:val="nil"/>
            </w:tcBorders>
            <w:shd w:val="clear" w:color="auto" w:fill="auto"/>
            <w:vAlign w:val="center"/>
            <w:hideMark/>
          </w:tcPr>
          <w:p w14:paraId="4772D1CC"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Brand and website guidance for Groups</w:t>
            </w:r>
            <w:r>
              <w:rPr>
                <w:rFonts w:ascii="Calibri" w:eastAsia="Times New Roman" w:hAnsi="Calibri"/>
                <w:color w:val="912D96"/>
                <w:lang w:val="en-US"/>
              </w:rPr>
              <w:t xml:space="preserve"> (coming soon)</w:t>
            </w:r>
          </w:p>
        </w:tc>
      </w:tr>
      <w:tr w:rsidR="00636E42" w:rsidRPr="00F66E47" w14:paraId="04A97C13"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372CC0E2"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2.1</w:t>
            </w:r>
          </w:p>
        </w:tc>
        <w:tc>
          <w:tcPr>
            <w:tcW w:w="4512" w:type="pct"/>
            <w:gridSpan w:val="3"/>
            <w:tcBorders>
              <w:top w:val="nil"/>
              <w:left w:val="nil"/>
              <w:bottom w:val="single" w:sz="4" w:space="0" w:color="BFBFBF"/>
              <w:right w:val="nil"/>
            </w:tcBorders>
            <w:shd w:val="clear" w:color="auto" w:fill="auto"/>
            <w:vAlign w:val="center"/>
            <w:hideMark/>
          </w:tcPr>
          <w:p w14:paraId="4AF06D9A" w14:textId="77777777" w:rsidR="00636E42" w:rsidRPr="00F66E47" w:rsidRDefault="00636E42" w:rsidP="00322441">
            <w:pPr>
              <w:rPr>
                <w:rFonts w:ascii="Calibri" w:eastAsia="Times New Roman" w:hAnsi="Calibri"/>
                <w:color w:val="912D96"/>
                <w:lang w:val="en-US"/>
              </w:rPr>
            </w:pPr>
            <w:r>
              <w:rPr>
                <w:rFonts w:ascii="Calibri" w:eastAsia="Times New Roman" w:hAnsi="Calibri"/>
                <w:color w:val="912D96"/>
                <w:lang w:val="en-US"/>
              </w:rPr>
              <w:t>Central Executive Team</w:t>
            </w:r>
            <w:r w:rsidRPr="00F66E47">
              <w:rPr>
                <w:rFonts w:ascii="Calibri" w:eastAsia="Times New Roman" w:hAnsi="Calibri"/>
                <w:color w:val="912D96"/>
                <w:lang w:val="en-US"/>
              </w:rPr>
              <w:t xml:space="preserve"> commitments to a Centre </w:t>
            </w:r>
          </w:p>
        </w:tc>
      </w:tr>
      <w:tr w:rsidR="00636E42" w:rsidRPr="00F66E47" w14:paraId="0AD418AF"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7509912F"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2.2</w:t>
            </w:r>
          </w:p>
        </w:tc>
        <w:tc>
          <w:tcPr>
            <w:tcW w:w="4512" w:type="pct"/>
            <w:gridSpan w:val="3"/>
            <w:tcBorders>
              <w:top w:val="nil"/>
              <w:left w:val="nil"/>
              <w:bottom w:val="single" w:sz="4" w:space="0" w:color="BFBFBF"/>
              <w:right w:val="nil"/>
            </w:tcBorders>
            <w:shd w:val="clear" w:color="auto" w:fill="auto"/>
            <w:vAlign w:val="center"/>
            <w:hideMark/>
          </w:tcPr>
          <w:p w14:paraId="0B139F54"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Generic Collaboration Agreement for Centres</w:t>
            </w:r>
          </w:p>
        </w:tc>
      </w:tr>
      <w:tr w:rsidR="00636E42" w:rsidRPr="00F66E47" w14:paraId="5652CC31"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05C3A9C6"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2.3</w:t>
            </w:r>
          </w:p>
        </w:tc>
        <w:tc>
          <w:tcPr>
            <w:tcW w:w="4512" w:type="pct"/>
            <w:gridSpan w:val="3"/>
            <w:tcBorders>
              <w:top w:val="nil"/>
              <w:left w:val="nil"/>
              <w:bottom w:val="single" w:sz="4" w:space="0" w:color="BFBFBF"/>
              <w:right w:val="nil"/>
            </w:tcBorders>
            <w:shd w:val="clear" w:color="auto" w:fill="auto"/>
            <w:vAlign w:val="center"/>
            <w:hideMark/>
          </w:tcPr>
          <w:p w14:paraId="3E54CD3F"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Sample Collaboration Agreements for Affiliates and Associate</w:t>
            </w:r>
            <w:r>
              <w:rPr>
                <w:rFonts w:ascii="Calibri" w:eastAsia="Times New Roman" w:hAnsi="Calibri"/>
                <w:color w:val="912D96"/>
                <w:lang w:val="en-US"/>
              </w:rPr>
              <w:t xml:space="preserve"> Centre</w:t>
            </w:r>
            <w:r w:rsidRPr="00F66E47">
              <w:rPr>
                <w:rFonts w:ascii="Calibri" w:eastAsia="Times New Roman" w:hAnsi="Calibri"/>
                <w:color w:val="912D96"/>
                <w:lang w:val="en-US"/>
              </w:rPr>
              <w:t>s</w:t>
            </w:r>
            <w:r>
              <w:rPr>
                <w:rFonts w:ascii="Calibri" w:eastAsia="Times New Roman" w:hAnsi="Calibri"/>
                <w:color w:val="912D96"/>
                <w:lang w:val="en-US"/>
              </w:rPr>
              <w:t xml:space="preserve"> (coming soon)</w:t>
            </w:r>
          </w:p>
        </w:tc>
      </w:tr>
      <w:tr w:rsidR="00636E42" w:rsidRPr="00F66E47" w14:paraId="2DB1C526"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417059A1"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3.1</w:t>
            </w:r>
          </w:p>
        </w:tc>
        <w:tc>
          <w:tcPr>
            <w:tcW w:w="4512" w:type="pct"/>
            <w:gridSpan w:val="3"/>
            <w:tcBorders>
              <w:top w:val="nil"/>
              <w:left w:val="nil"/>
              <w:bottom w:val="single" w:sz="4" w:space="0" w:color="BFBFBF"/>
              <w:right w:val="nil"/>
            </w:tcBorders>
            <w:shd w:val="clear" w:color="auto" w:fill="auto"/>
            <w:vAlign w:val="center"/>
            <w:hideMark/>
          </w:tcPr>
          <w:p w14:paraId="0E2B4990"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 xml:space="preserve">Application form to register a new Geographic Group </w:t>
            </w:r>
          </w:p>
        </w:tc>
      </w:tr>
      <w:tr w:rsidR="00636E42" w:rsidRPr="00F66E47" w14:paraId="14BA16DE"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17E50040"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3.2</w:t>
            </w:r>
          </w:p>
        </w:tc>
        <w:tc>
          <w:tcPr>
            <w:tcW w:w="4512" w:type="pct"/>
            <w:gridSpan w:val="3"/>
            <w:tcBorders>
              <w:top w:val="nil"/>
              <w:left w:val="nil"/>
              <w:bottom w:val="single" w:sz="4" w:space="0" w:color="BFBFBF"/>
              <w:right w:val="nil"/>
            </w:tcBorders>
            <w:shd w:val="clear" w:color="auto" w:fill="auto"/>
            <w:vAlign w:val="center"/>
            <w:hideMark/>
          </w:tcPr>
          <w:p w14:paraId="474748A1"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Application form to register a new Network</w:t>
            </w:r>
          </w:p>
        </w:tc>
      </w:tr>
      <w:tr w:rsidR="00636E42" w:rsidRPr="00F66E47" w14:paraId="6B419837"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420BF5F9"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4.1</w:t>
            </w:r>
          </w:p>
        </w:tc>
        <w:tc>
          <w:tcPr>
            <w:tcW w:w="4512" w:type="pct"/>
            <w:gridSpan w:val="3"/>
            <w:tcBorders>
              <w:top w:val="nil"/>
              <w:left w:val="nil"/>
              <w:bottom w:val="single" w:sz="4" w:space="0" w:color="BFBFBF"/>
              <w:right w:val="nil"/>
            </w:tcBorders>
            <w:shd w:val="clear" w:color="auto" w:fill="auto"/>
            <w:vAlign w:val="center"/>
            <w:hideMark/>
          </w:tcPr>
          <w:p w14:paraId="5FE83B8E"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Network Strategic Plan Template</w:t>
            </w:r>
          </w:p>
        </w:tc>
      </w:tr>
      <w:tr w:rsidR="00636E42" w:rsidRPr="00F66E47" w14:paraId="24278A8F"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4E7969D2"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4.2</w:t>
            </w:r>
          </w:p>
        </w:tc>
        <w:tc>
          <w:tcPr>
            <w:tcW w:w="4512" w:type="pct"/>
            <w:gridSpan w:val="3"/>
            <w:tcBorders>
              <w:top w:val="nil"/>
              <w:left w:val="nil"/>
              <w:bottom w:val="single" w:sz="4" w:space="0" w:color="BFBFBF"/>
              <w:right w:val="nil"/>
            </w:tcBorders>
            <w:shd w:val="clear" w:color="auto" w:fill="auto"/>
            <w:vAlign w:val="center"/>
            <w:hideMark/>
          </w:tcPr>
          <w:p w14:paraId="22DD703D"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Centre Strategic Plan Template</w:t>
            </w:r>
          </w:p>
        </w:tc>
      </w:tr>
      <w:tr w:rsidR="00636E42" w:rsidRPr="00F66E47" w14:paraId="5CE371B1"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1BFB64D8"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4.3</w:t>
            </w:r>
          </w:p>
        </w:tc>
        <w:tc>
          <w:tcPr>
            <w:tcW w:w="4512" w:type="pct"/>
            <w:gridSpan w:val="3"/>
            <w:tcBorders>
              <w:top w:val="nil"/>
              <w:left w:val="nil"/>
              <w:bottom w:val="single" w:sz="4" w:space="0" w:color="BFBFBF"/>
              <w:right w:val="nil"/>
            </w:tcBorders>
            <w:shd w:val="clear" w:color="auto" w:fill="auto"/>
            <w:vAlign w:val="center"/>
            <w:hideMark/>
          </w:tcPr>
          <w:p w14:paraId="16588498"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Associate Centre Strategic Plan Template</w:t>
            </w:r>
          </w:p>
        </w:tc>
      </w:tr>
      <w:tr w:rsidR="00636E42" w:rsidRPr="00F66E47" w14:paraId="6DBBFD2F" w14:textId="77777777" w:rsidTr="00636E42">
        <w:trPr>
          <w:trHeight w:val="454"/>
        </w:trPr>
        <w:tc>
          <w:tcPr>
            <w:tcW w:w="488" w:type="pct"/>
            <w:tcBorders>
              <w:top w:val="nil"/>
              <w:left w:val="nil"/>
              <w:bottom w:val="single" w:sz="4" w:space="0" w:color="BFBFBF"/>
              <w:right w:val="nil"/>
            </w:tcBorders>
            <w:shd w:val="clear" w:color="auto" w:fill="auto"/>
            <w:noWrap/>
            <w:vAlign w:val="center"/>
            <w:hideMark/>
          </w:tcPr>
          <w:p w14:paraId="1C8D6F2A" w14:textId="77777777" w:rsidR="00636E42" w:rsidRPr="00F66E47" w:rsidRDefault="00636E42" w:rsidP="00322441">
            <w:pPr>
              <w:jc w:val="center"/>
              <w:rPr>
                <w:rFonts w:ascii="Calibri" w:eastAsia="Times New Roman" w:hAnsi="Calibri"/>
                <w:color w:val="912D96"/>
                <w:lang w:val="en-US"/>
              </w:rPr>
            </w:pPr>
            <w:r w:rsidRPr="00F66E47">
              <w:rPr>
                <w:rFonts w:ascii="Calibri" w:eastAsia="Times New Roman" w:hAnsi="Calibri"/>
                <w:color w:val="912D96"/>
                <w:lang w:val="en-US"/>
              </w:rPr>
              <w:t>4.4</w:t>
            </w:r>
          </w:p>
        </w:tc>
        <w:tc>
          <w:tcPr>
            <w:tcW w:w="4512" w:type="pct"/>
            <w:gridSpan w:val="3"/>
            <w:tcBorders>
              <w:top w:val="nil"/>
              <w:left w:val="nil"/>
              <w:bottom w:val="single" w:sz="4" w:space="0" w:color="BFBFBF"/>
              <w:right w:val="nil"/>
            </w:tcBorders>
            <w:shd w:val="clear" w:color="auto" w:fill="auto"/>
            <w:vAlign w:val="center"/>
            <w:hideMark/>
          </w:tcPr>
          <w:p w14:paraId="78EE6C41" w14:textId="77777777" w:rsidR="00636E42" w:rsidRPr="00F66E47" w:rsidRDefault="00636E42" w:rsidP="00322441">
            <w:pPr>
              <w:rPr>
                <w:rFonts w:ascii="Calibri" w:eastAsia="Times New Roman" w:hAnsi="Calibri"/>
                <w:color w:val="912D96"/>
                <w:lang w:val="en-US"/>
              </w:rPr>
            </w:pPr>
            <w:r w:rsidRPr="00F66E47">
              <w:rPr>
                <w:rFonts w:ascii="Calibri" w:eastAsia="Times New Roman" w:hAnsi="Calibri"/>
                <w:color w:val="912D96"/>
                <w:lang w:val="en-US"/>
              </w:rPr>
              <w:t>Affiliate Strategic Plan Template</w:t>
            </w:r>
          </w:p>
        </w:tc>
      </w:tr>
    </w:tbl>
    <w:p w14:paraId="2EC318A7" w14:textId="77777777" w:rsidR="005C632F" w:rsidRPr="00241824" w:rsidRDefault="005C632F" w:rsidP="00CE6392">
      <w:pPr>
        <w:jc w:val="both"/>
      </w:pPr>
      <w:bookmarkStart w:id="135" w:name="_GoBack"/>
      <w:bookmarkEnd w:id="135"/>
    </w:p>
    <w:sectPr w:rsidR="005C632F" w:rsidRPr="00241824" w:rsidSect="00867BA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3B94F" w14:textId="77777777" w:rsidR="002B1D03" w:rsidRDefault="002B1D03">
      <w:pPr>
        <w:spacing w:after="0" w:line="240" w:lineRule="auto"/>
      </w:pPr>
      <w:r>
        <w:separator/>
      </w:r>
    </w:p>
  </w:endnote>
  <w:endnote w:type="continuationSeparator" w:id="0">
    <w:p w14:paraId="1A4655B9" w14:textId="77777777" w:rsidR="002B1D03" w:rsidRDefault="002B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ource Sans Pro Semibold">
    <w:panose1 w:val="020B06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8E49" w14:textId="77777777" w:rsidR="00220C1A" w:rsidRDefault="00220C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B019" w14:textId="18C01C0B" w:rsidR="00C0272F" w:rsidRDefault="00C0272F" w:rsidP="007519C7">
    <w:pP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0A18" w14:textId="77777777" w:rsidR="00220C1A" w:rsidRDefault="00220C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AD2FF" w14:textId="77777777" w:rsidR="002B1D03" w:rsidRDefault="002B1D03">
      <w:pPr>
        <w:spacing w:after="0" w:line="240" w:lineRule="auto"/>
      </w:pPr>
      <w:r>
        <w:separator/>
      </w:r>
    </w:p>
  </w:footnote>
  <w:footnote w:type="continuationSeparator" w:id="0">
    <w:p w14:paraId="19A9060C" w14:textId="77777777" w:rsidR="002B1D03" w:rsidRDefault="002B1D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6EC58" w14:textId="27FA300B" w:rsidR="00C0272F" w:rsidRDefault="00C027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F6B4" w14:textId="4E8D90D6" w:rsidR="00C0272F" w:rsidRPr="00867BA4" w:rsidRDefault="00765015" w:rsidP="007519C7">
    <w:pPr>
      <w:pStyle w:val="Table"/>
      <w:rPr>
        <w:rFonts w:asciiTheme="majorHAnsi" w:eastAsiaTheme="minorHAnsi" w:hAnsiTheme="majorHAnsi" w:cstheme="minorBidi"/>
        <w:b/>
        <w:color w:val="002D64" w:themeColor="text2"/>
        <w:lang w:bidi="ar-SA"/>
      </w:rPr>
    </w:pPr>
    <w:r w:rsidRPr="00867BA4">
      <w:rPr>
        <w:rFonts w:asciiTheme="majorHAnsi" w:eastAsiaTheme="minorHAnsi" w:hAnsiTheme="majorHAnsi" w:cstheme="minorBidi"/>
        <w:b/>
        <w:color w:val="002D64" w:themeColor="text2"/>
        <w:lang w:bidi="ar-SA"/>
      </w:rPr>
      <w:t xml:space="preserve">Responsibilities of Cochrane’s CET </w:t>
    </w:r>
    <w:r w:rsidR="00A8601E" w:rsidRPr="00867BA4">
      <w:rPr>
        <w:rFonts w:asciiTheme="majorHAnsi" w:eastAsiaTheme="minorHAnsi" w:hAnsiTheme="majorHAnsi" w:cstheme="minorBidi"/>
        <w:b/>
        <w:color w:val="002D64" w:themeColor="text2"/>
        <w:lang w:bidi="ar-SA"/>
      </w:rPr>
      <w:t xml:space="preserve">to </w:t>
    </w:r>
    <w:r w:rsidR="00867BA4" w:rsidRPr="00867BA4">
      <w:rPr>
        <w:rFonts w:asciiTheme="majorHAnsi" w:eastAsiaTheme="minorHAnsi" w:hAnsiTheme="majorHAnsi" w:cstheme="minorBidi"/>
        <w:b/>
        <w:color w:val="002D64" w:themeColor="text2"/>
        <w:lang w:bidi="ar-SA"/>
      </w:rPr>
      <w:t>Cochrane’s Geographic Groups</w:t>
    </w:r>
    <w:r w:rsidR="001D0280">
      <w:rPr>
        <w:rFonts w:asciiTheme="majorHAnsi" w:eastAsiaTheme="minorHAnsi" w:hAnsiTheme="majorHAnsi" w:cstheme="minorBidi"/>
        <w:b/>
        <w:color w:val="002D64" w:themeColor="text2"/>
        <w:lang w:bidi="ar-SA"/>
      </w:rPr>
      <w:tab/>
    </w:r>
    <w:r w:rsidR="001D0280">
      <w:rPr>
        <w:rFonts w:asciiTheme="majorHAnsi" w:eastAsiaTheme="minorHAnsi" w:hAnsiTheme="majorHAnsi" w:cstheme="minorBidi"/>
        <w:b/>
        <w:color w:val="002D64" w:themeColor="text2"/>
        <w:lang w:bidi="ar-SA"/>
      </w:rPr>
      <w:tab/>
    </w:r>
    <w:r w:rsidR="001D0280">
      <w:rPr>
        <w:rFonts w:asciiTheme="majorHAnsi" w:eastAsiaTheme="minorHAnsi" w:hAnsiTheme="majorHAnsi" w:cstheme="minorBidi"/>
        <w:b/>
        <w:color w:val="002D64" w:themeColor="text2"/>
        <w:lang w:bidi="ar-SA"/>
      </w:rPr>
      <w:tab/>
    </w:r>
    <w:r w:rsidR="001D0280">
      <w:rPr>
        <w:rFonts w:asciiTheme="majorHAnsi" w:eastAsiaTheme="minorHAnsi" w:hAnsiTheme="majorHAnsi" w:cstheme="minorBidi"/>
        <w:b/>
        <w:color w:val="002D64" w:themeColor="text2"/>
        <w:lang w:bidi="ar-SA"/>
      </w:rPr>
      <w:tab/>
    </w:r>
    <w:r w:rsidR="001D0280" w:rsidRPr="001D0280">
      <w:rPr>
        <w:rFonts w:asciiTheme="majorHAnsi" w:eastAsiaTheme="minorHAnsi" w:hAnsiTheme="majorHAnsi" w:cstheme="minorBidi"/>
        <w:b/>
        <w:color w:val="002D64" w:themeColor="text2"/>
        <w:lang w:bidi="ar-SA"/>
      </w:rPr>
      <w:fldChar w:fldCharType="begin"/>
    </w:r>
    <w:r w:rsidR="001D0280" w:rsidRPr="001D0280">
      <w:rPr>
        <w:rFonts w:asciiTheme="majorHAnsi" w:eastAsiaTheme="minorHAnsi" w:hAnsiTheme="majorHAnsi" w:cstheme="minorBidi"/>
        <w:b/>
        <w:color w:val="002D64" w:themeColor="text2"/>
        <w:lang w:bidi="ar-SA"/>
      </w:rPr>
      <w:instrText xml:space="preserve"> PAGE   \* MERGEFORMAT </w:instrText>
    </w:r>
    <w:r w:rsidR="001D0280" w:rsidRPr="001D0280">
      <w:rPr>
        <w:rFonts w:asciiTheme="majorHAnsi" w:eastAsiaTheme="minorHAnsi" w:hAnsiTheme="majorHAnsi" w:cstheme="minorBidi"/>
        <w:b/>
        <w:color w:val="002D64" w:themeColor="text2"/>
        <w:lang w:bidi="ar-SA"/>
      </w:rPr>
      <w:fldChar w:fldCharType="separate"/>
    </w:r>
    <w:r w:rsidR="00636E42">
      <w:rPr>
        <w:rFonts w:asciiTheme="majorHAnsi" w:eastAsiaTheme="minorHAnsi" w:hAnsiTheme="majorHAnsi" w:cstheme="minorBidi"/>
        <w:b/>
        <w:noProof/>
        <w:color w:val="002D64" w:themeColor="text2"/>
        <w:lang w:bidi="ar-SA"/>
      </w:rPr>
      <w:t>6</w:t>
    </w:r>
    <w:r w:rsidR="001D0280" w:rsidRPr="001D0280">
      <w:rPr>
        <w:rFonts w:asciiTheme="majorHAnsi" w:eastAsiaTheme="minorHAnsi" w:hAnsiTheme="majorHAnsi" w:cstheme="minorBidi"/>
        <w:b/>
        <w:color w:val="002D64" w:themeColor="text2"/>
        <w:lang w:bidi="ar-SA"/>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420C" w14:textId="4411E8B8" w:rsidR="00C0272F" w:rsidRDefault="00C027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CDA"/>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2B7EEE"/>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647135D"/>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EF2ED7"/>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DF29DA"/>
    <w:multiLevelType w:val="multilevel"/>
    <w:tmpl w:val="E656F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7751AF5"/>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701F70"/>
    <w:multiLevelType w:val="multilevel"/>
    <w:tmpl w:val="AEF67E66"/>
    <w:lvl w:ilvl="0">
      <w:start w:val="4"/>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97083B"/>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6677D37"/>
    <w:multiLevelType w:val="multilevel"/>
    <w:tmpl w:val="FF364EE8"/>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827358"/>
    <w:multiLevelType w:val="multilevel"/>
    <w:tmpl w:val="AEF67E66"/>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C5F7CA2"/>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0D04E1B"/>
    <w:multiLevelType w:val="multilevel"/>
    <w:tmpl w:val="FE6C39C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1135612"/>
    <w:multiLevelType w:val="multilevel"/>
    <w:tmpl w:val="BD1C7438"/>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C71C24"/>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4"/>
  </w:num>
  <w:num w:numId="3">
    <w:abstractNumId w:val="8"/>
  </w:num>
  <w:num w:numId="4">
    <w:abstractNumId w:val="0"/>
  </w:num>
  <w:num w:numId="5">
    <w:abstractNumId w:val="11"/>
  </w:num>
  <w:num w:numId="6">
    <w:abstractNumId w:val="5"/>
  </w:num>
  <w:num w:numId="7">
    <w:abstractNumId w:val="1"/>
  </w:num>
  <w:num w:numId="8">
    <w:abstractNumId w:val="7"/>
  </w:num>
  <w:num w:numId="9">
    <w:abstractNumId w:val="3"/>
  </w:num>
  <w:num w:numId="10">
    <w:abstractNumId w:val="2"/>
  </w:num>
  <w:num w:numId="11">
    <w:abstractNumId w:val="9"/>
  </w:num>
  <w:num w:numId="12">
    <w:abstractNumId w:val="13"/>
  </w:num>
  <w:num w:numId="13">
    <w:abstractNumId w:val="10"/>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1D"/>
    <w:rsid w:val="00006188"/>
    <w:rsid w:val="00006E87"/>
    <w:rsid w:val="0001025A"/>
    <w:rsid w:val="00022850"/>
    <w:rsid w:val="00022CA4"/>
    <w:rsid w:val="00027021"/>
    <w:rsid w:val="00040747"/>
    <w:rsid w:val="0004170A"/>
    <w:rsid w:val="0004434F"/>
    <w:rsid w:val="000468A8"/>
    <w:rsid w:val="0005124D"/>
    <w:rsid w:val="00053062"/>
    <w:rsid w:val="000617B7"/>
    <w:rsid w:val="000632DA"/>
    <w:rsid w:val="000738B8"/>
    <w:rsid w:val="00080C87"/>
    <w:rsid w:val="000836B6"/>
    <w:rsid w:val="00086351"/>
    <w:rsid w:val="000921D5"/>
    <w:rsid w:val="000A2BA7"/>
    <w:rsid w:val="000A3542"/>
    <w:rsid w:val="000B1647"/>
    <w:rsid w:val="000B2916"/>
    <w:rsid w:val="000B2C9B"/>
    <w:rsid w:val="000C3DAC"/>
    <w:rsid w:val="000E2D79"/>
    <w:rsid w:val="000E4DB5"/>
    <w:rsid w:val="000E54C1"/>
    <w:rsid w:val="000E660F"/>
    <w:rsid w:val="00106651"/>
    <w:rsid w:val="001068C2"/>
    <w:rsid w:val="00112845"/>
    <w:rsid w:val="001222B0"/>
    <w:rsid w:val="0012318A"/>
    <w:rsid w:val="00123610"/>
    <w:rsid w:val="001326C8"/>
    <w:rsid w:val="00135976"/>
    <w:rsid w:val="00141129"/>
    <w:rsid w:val="00144BF4"/>
    <w:rsid w:val="0015328B"/>
    <w:rsid w:val="00153E56"/>
    <w:rsid w:val="00157B8F"/>
    <w:rsid w:val="00163F60"/>
    <w:rsid w:val="001749C4"/>
    <w:rsid w:val="00180CC9"/>
    <w:rsid w:val="00187BEF"/>
    <w:rsid w:val="00191C51"/>
    <w:rsid w:val="001A465E"/>
    <w:rsid w:val="001B0891"/>
    <w:rsid w:val="001B12DF"/>
    <w:rsid w:val="001B441B"/>
    <w:rsid w:val="001C04DE"/>
    <w:rsid w:val="001C074B"/>
    <w:rsid w:val="001C4D09"/>
    <w:rsid w:val="001D0280"/>
    <w:rsid w:val="001D3E22"/>
    <w:rsid w:val="001D5A5E"/>
    <w:rsid w:val="001E2843"/>
    <w:rsid w:val="001F1297"/>
    <w:rsid w:val="001F2594"/>
    <w:rsid w:val="001F6241"/>
    <w:rsid w:val="00200525"/>
    <w:rsid w:val="00206A83"/>
    <w:rsid w:val="00220C1A"/>
    <w:rsid w:val="002219D9"/>
    <w:rsid w:val="00227754"/>
    <w:rsid w:val="00234935"/>
    <w:rsid w:val="00241824"/>
    <w:rsid w:val="00243E3E"/>
    <w:rsid w:val="00255E8D"/>
    <w:rsid w:val="0025648E"/>
    <w:rsid w:val="002632FC"/>
    <w:rsid w:val="00266198"/>
    <w:rsid w:val="00277E49"/>
    <w:rsid w:val="0029049C"/>
    <w:rsid w:val="00292268"/>
    <w:rsid w:val="00292283"/>
    <w:rsid w:val="002A77B9"/>
    <w:rsid w:val="002B1D03"/>
    <w:rsid w:val="002B1EF5"/>
    <w:rsid w:val="002B3B5C"/>
    <w:rsid w:val="002B3D99"/>
    <w:rsid w:val="002B601B"/>
    <w:rsid w:val="002C1884"/>
    <w:rsid w:val="002C334F"/>
    <w:rsid w:val="002D211E"/>
    <w:rsid w:val="002D6113"/>
    <w:rsid w:val="002D7859"/>
    <w:rsid w:val="002E0494"/>
    <w:rsid w:val="002E231F"/>
    <w:rsid w:val="002F09D3"/>
    <w:rsid w:val="002F56C3"/>
    <w:rsid w:val="0030662C"/>
    <w:rsid w:val="00306FE1"/>
    <w:rsid w:val="00312084"/>
    <w:rsid w:val="00315A83"/>
    <w:rsid w:val="003160EB"/>
    <w:rsid w:val="0031772C"/>
    <w:rsid w:val="00324A77"/>
    <w:rsid w:val="00325F23"/>
    <w:rsid w:val="0033422A"/>
    <w:rsid w:val="00335481"/>
    <w:rsid w:val="0033617F"/>
    <w:rsid w:val="003363D9"/>
    <w:rsid w:val="00337944"/>
    <w:rsid w:val="00341DF2"/>
    <w:rsid w:val="00352B9C"/>
    <w:rsid w:val="003633C5"/>
    <w:rsid w:val="00366CB2"/>
    <w:rsid w:val="003700A1"/>
    <w:rsid w:val="00380D4B"/>
    <w:rsid w:val="0038204D"/>
    <w:rsid w:val="00387795"/>
    <w:rsid w:val="00390AE3"/>
    <w:rsid w:val="003A2E35"/>
    <w:rsid w:val="003B4DEC"/>
    <w:rsid w:val="003C22B0"/>
    <w:rsid w:val="003C5F22"/>
    <w:rsid w:val="003D36C9"/>
    <w:rsid w:val="003E3276"/>
    <w:rsid w:val="003E3C51"/>
    <w:rsid w:val="003E5687"/>
    <w:rsid w:val="003F030D"/>
    <w:rsid w:val="003F2659"/>
    <w:rsid w:val="00401C1D"/>
    <w:rsid w:val="00405738"/>
    <w:rsid w:val="00407649"/>
    <w:rsid w:val="00407920"/>
    <w:rsid w:val="004124DD"/>
    <w:rsid w:val="00421D68"/>
    <w:rsid w:val="00436143"/>
    <w:rsid w:val="004373D4"/>
    <w:rsid w:val="00441830"/>
    <w:rsid w:val="00442482"/>
    <w:rsid w:val="004448DB"/>
    <w:rsid w:val="00444ACC"/>
    <w:rsid w:val="00450733"/>
    <w:rsid w:val="004528C6"/>
    <w:rsid w:val="00453D49"/>
    <w:rsid w:val="00455452"/>
    <w:rsid w:val="00466FCC"/>
    <w:rsid w:val="00470D5B"/>
    <w:rsid w:val="00470D63"/>
    <w:rsid w:val="00475653"/>
    <w:rsid w:val="004761EA"/>
    <w:rsid w:val="004763CD"/>
    <w:rsid w:val="004773BE"/>
    <w:rsid w:val="00487B56"/>
    <w:rsid w:val="00493C10"/>
    <w:rsid w:val="00493DFE"/>
    <w:rsid w:val="004955F4"/>
    <w:rsid w:val="004B5578"/>
    <w:rsid w:val="004B7352"/>
    <w:rsid w:val="004C06B1"/>
    <w:rsid w:val="004C0B0C"/>
    <w:rsid w:val="004C3B5F"/>
    <w:rsid w:val="004D0F4C"/>
    <w:rsid w:val="004D2ECC"/>
    <w:rsid w:val="004D52AD"/>
    <w:rsid w:val="004E301D"/>
    <w:rsid w:val="004F08D7"/>
    <w:rsid w:val="004F14D3"/>
    <w:rsid w:val="004F6547"/>
    <w:rsid w:val="0050455A"/>
    <w:rsid w:val="0050674D"/>
    <w:rsid w:val="005079E8"/>
    <w:rsid w:val="00523E0F"/>
    <w:rsid w:val="00533832"/>
    <w:rsid w:val="00540DFD"/>
    <w:rsid w:val="00541EB1"/>
    <w:rsid w:val="00552A3B"/>
    <w:rsid w:val="00553109"/>
    <w:rsid w:val="00556414"/>
    <w:rsid w:val="0056757D"/>
    <w:rsid w:val="00571703"/>
    <w:rsid w:val="00580BDA"/>
    <w:rsid w:val="005A6E2A"/>
    <w:rsid w:val="005C32C8"/>
    <w:rsid w:val="005C426B"/>
    <w:rsid w:val="005C50D4"/>
    <w:rsid w:val="005C632F"/>
    <w:rsid w:val="005D31FE"/>
    <w:rsid w:val="005D754C"/>
    <w:rsid w:val="005D7826"/>
    <w:rsid w:val="005D789E"/>
    <w:rsid w:val="005F02A1"/>
    <w:rsid w:val="005F2FE7"/>
    <w:rsid w:val="005F3F5D"/>
    <w:rsid w:val="0060330F"/>
    <w:rsid w:val="00610E1B"/>
    <w:rsid w:val="00614C60"/>
    <w:rsid w:val="00616983"/>
    <w:rsid w:val="00616A81"/>
    <w:rsid w:val="00617F94"/>
    <w:rsid w:val="0062188B"/>
    <w:rsid w:val="00625FAC"/>
    <w:rsid w:val="00630C1E"/>
    <w:rsid w:val="00630F3F"/>
    <w:rsid w:val="00636E42"/>
    <w:rsid w:val="00644481"/>
    <w:rsid w:val="00645D7F"/>
    <w:rsid w:val="00652FD9"/>
    <w:rsid w:val="00654DB5"/>
    <w:rsid w:val="0066028F"/>
    <w:rsid w:val="00661509"/>
    <w:rsid w:val="00661774"/>
    <w:rsid w:val="00664E42"/>
    <w:rsid w:val="00664F07"/>
    <w:rsid w:val="006778F7"/>
    <w:rsid w:val="0068435E"/>
    <w:rsid w:val="00691102"/>
    <w:rsid w:val="006A32B6"/>
    <w:rsid w:val="006A339E"/>
    <w:rsid w:val="006A3FA2"/>
    <w:rsid w:val="006A700D"/>
    <w:rsid w:val="006B0358"/>
    <w:rsid w:val="006B3E96"/>
    <w:rsid w:val="006C0B96"/>
    <w:rsid w:val="006C477F"/>
    <w:rsid w:val="006C5E1C"/>
    <w:rsid w:val="006D00A9"/>
    <w:rsid w:val="006D220F"/>
    <w:rsid w:val="006D3D39"/>
    <w:rsid w:val="006D4524"/>
    <w:rsid w:val="006D564C"/>
    <w:rsid w:val="006D58A1"/>
    <w:rsid w:val="006E029C"/>
    <w:rsid w:val="006E79BC"/>
    <w:rsid w:val="006F0D3B"/>
    <w:rsid w:val="006F59E6"/>
    <w:rsid w:val="006F6FD2"/>
    <w:rsid w:val="006F6FDC"/>
    <w:rsid w:val="00702063"/>
    <w:rsid w:val="00716EBE"/>
    <w:rsid w:val="00722AFC"/>
    <w:rsid w:val="00735B3F"/>
    <w:rsid w:val="0074360C"/>
    <w:rsid w:val="007474B7"/>
    <w:rsid w:val="0075048F"/>
    <w:rsid w:val="00750CD3"/>
    <w:rsid w:val="007519C7"/>
    <w:rsid w:val="00752C24"/>
    <w:rsid w:val="00757DC7"/>
    <w:rsid w:val="007648BA"/>
    <w:rsid w:val="00765015"/>
    <w:rsid w:val="00771C1B"/>
    <w:rsid w:val="00781C9A"/>
    <w:rsid w:val="00782B51"/>
    <w:rsid w:val="00782D70"/>
    <w:rsid w:val="00784890"/>
    <w:rsid w:val="0078493F"/>
    <w:rsid w:val="0079338C"/>
    <w:rsid w:val="00797B94"/>
    <w:rsid w:val="007A2171"/>
    <w:rsid w:val="007A2DDA"/>
    <w:rsid w:val="007A6260"/>
    <w:rsid w:val="007B5739"/>
    <w:rsid w:val="007C5703"/>
    <w:rsid w:val="007D1934"/>
    <w:rsid w:val="007D458F"/>
    <w:rsid w:val="007E7E3B"/>
    <w:rsid w:val="007F05C6"/>
    <w:rsid w:val="007F62E2"/>
    <w:rsid w:val="008116E2"/>
    <w:rsid w:val="00812B84"/>
    <w:rsid w:val="0081439D"/>
    <w:rsid w:val="00815FA1"/>
    <w:rsid w:val="008232C1"/>
    <w:rsid w:val="00826889"/>
    <w:rsid w:val="00826A76"/>
    <w:rsid w:val="008435BA"/>
    <w:rsid w:val="008456B1"/>
    <w:rsid w:val="00845CDE"/>
    <w:rsid w:val="008539B5"/>
    <w:rsid w:val="00867BA4"/>
    <w:rsid w:val="00872841"/>
    <w:rsid w:val="008775B0"/>
    <w:rsid w:val="008925C2"/>
    <w:rsid w:val="008935BD"/>
    <w:rsid w:val="0089404A"/>
    <w:rsid w:val="008A6BAC"/>
    <w:rsid w:val="008A7128"/>
    <w:rsid w:val="008B4C68"/>
    <w:rsid w:val="008C098A"/>
    <w:rsid w:val="008C37CB"/>
    <w:rsid w:val="008E3EB8"/>
    <w:rsid w:val="008E450D"/>
    <w:rsid w:val="008E5AEB"/>
    <w:rsid w:val="008F0F7D"/>
    <w:rsid w:val="00915A19"/>
    <w:rsid w:val="009239C7"/>
    <w:rsid w:val="00923A8A"/>
    <w:rsid w:val="00924E02"/>
    <w:rsid w:val="0093154D"/>
    <w:rsid w:val="00935FF0"/>
    <w:rsid w:val="00952AE3"/>
    <w:rsid w:val="00955B28"/>
    <w:rsid w:val="00966DA5"/>
    <w:rsid w:val="00971B47"/>
    <w:rsid w:val="0097551E"/>
    <w:rsid w:val="00984283"/>
    <w:rsid w:val="00994189"/>
    <w:rsid w:val="009A07B4"/>
    <w:rsid w:val="009A1D47"/>
    <w:rsid w:val="009A3C31"/>
    <w:rsid w:val="009A6E14"/>
    <w:rsid w:val="009B1545"/>
    <w:rsid w:val="009B31C9"/>
    <w:rsid w:val="009B7F84"/>
    <w:rsid w:val="009C40F5"/>
    <w:rsid w:val="009C6940"/>
    <w:rsid w:val="009F1A17"/>
    <w:rsid w:val="009F2A8B"/>
    <w:rsid w:val="009F3D4C"/>
    <w:rsid w:val="00A15E2B"/>
    <w:rsid w:val="00A16839"/>
    <w:rsid w:val="00A16F5F"/>
    <w:rsid w:val="00A1702A"/>
    <w:rsid w:val="00A202DD"/>
    <w:rsid w:val="00A27A6D"/>
    <w:rsid w:val="00A3242B"/>
    <w:rsid w:val="00A516AF"/>
    <w:rsid w:val="00A52A6F"/>
    <w:rsid w:val="00A56458"/>
    <w:rsid w:val="00A61DE1"/>
    <w:rsid w:val="00A67DD1"/>
    <w:rsid w:val="00A67E9C"/>
    <w:rsid w:val="00A72809"/>
    <w:rsid w:val="00A73B22"/>
    <w:rsid w:val="00A76934"/>
    <w:rsid w:val="00A8601E"/>
    <w:rsid w:val="00A87BD6"/>
    <w:rsid w:val="00A9084D"/>
    <w:rsid w:val="00A95F94"/>
    <w:rsid w:val="00AA1538"/>
    <w:rsid w:val="00AA36B4"/>
    <w:rsid w:val="00AB26CE"/>
    <w:rsid w:val="00AB4604"/>
    <w:rsid w:val="00AC2A99"/>
    <w:rsid w:val="00AC3BA4"/>
    <w:rsid w:val="00AC4E2E"/>
    <w:rsid w:val="00AD1AE3"/>
    <w:rsid w:val="00AD24BD"/>
    <w:rsid w:val="00AD47A3"/>
    <w:rsid w:val="00AD7240"/>
    <w:rsid w:val="00AE1C64"/>
    <w:rsid w:val="00AE37CF"/>
    <w:rsid w:val="00AF12C0"/>
    <w:rsid w:val="00AF6E20"/>
    <w:rsid w:val="00B1301B"/>
    <w:rsid w:val="00B211AE"/>
    <w:rsid w:val="00B23484"/>
    <w:rsid w:val="00B23BFE"/>
    <w:rsid w:val="00B300A1"/>
    <w:rsid w:val="00B3041C"/>
    <w:rsid w:val="00B350B6"/>
    <w:rsid w:val="00B356F5"/>
    <w:rsid w:val="00B36641"/>
    <w:rsid w:val="00B446A2"/>
    <w:rsid w:val="00B51811"/>
    <w:rsid w:val="00B62FAD"/>
    <w:rsid w:val="00B6495A"/>
    <w:rsid w:val="00B658A5"/>
    <w:rsid w:val="00B77DD3"/>
    <w:rsid w:val="00B819EB"/>
    <w:rsid w:val="00B87947"/>
    <w:rsid w:val="00B92D9C"/>
    <w:rsid w:val="00B97F30"/>
    <w:rsid w:val="00BA5184"/>
    <w:rsid w:val="00BB000B"/>
    <w:rsid w:val="00BB27CC"/>
    <w:rsid w:val="00BB28C3"/>
    <w:rsid w:val="00BC1827"/>
    <w:rsid w:val="00BD2B35"/>
    <w:rsid w:val="00BD489F"/>
    <w:rsid w:val="00BE4D49"/>
    <w:rsid w:val="00BE71B3"/>
    <w:rsid w:val="00BF57A8"/>
    <w:rsid w:val="00BF76E5"/>
    <w:rsid w:val="00C0272F"/>
    <w:rsid w:val="00C06695"/>
    <w:rsid w:val="00C16B4A"/>
    <w:rsid w:val="00C16D76"/>
    <w:rsid w:val="00C2193C"/>
    <w:rsid w:val="00C3187D"/>
    <w:rsid w:val="00C31F2F"/>
    <w:rsid w:val="00C374D7"/>
    <w:rsid w:val="00C50AA7"/>
    <w:rsid w:val="00C5142C"/>
    <w:rsid w:val="00C5203F"/>
    <w:rsid w:val="00C5756E"/>
    <w:rsid w:val="00C703D6"/>
    <w:rsid w:val="00C706F4"/>
    <w:rsid w:val="00C7525D"/>
    <w:rsid w:val="00C84E7C"/>
    <w:rsid w:val="00C93584"/>
    <w:rsid w:val="00C9520B"/>
    <w:rsid w:val="00CA3D83"/>
    <w:rsid w:val="00CB4531"/>
    <w:rsid w:val="00CC6378"/>
    <w:rsid w:val="00CD4126"/>
    <w:rsid w:val="00CE6392"/>
    <w:rsid w:val="00CF5FAD"/>
    <w:rsid w:val="00CF6329"/>
    <w:rsid w:val="00CF76DA"/>
    <w:rsid w:val="00D01860"/>
    <w:rsid w:val="00D04C24"/>
    <w:rsid w:val="00D06A5D"/>
    <w:rsid w:val="00D10EE3"/>
    <w:rsid w:val="00D14ACC"/>
    <w:rsid w:val="00D151F9"/>
    <w:rsid w:val="00D1667B"/>
    <w:rsid w:val="00D16B94"/>
    <w:rsid w:val="00D204E8"/>
    <w:rsid w:val="00D22CE3"/>
    <w:rsid w:val="00D23624"/>
    <w:rsid w:val="00D4377C"/>
    <w:rsid w:val="00D44421"/>
    <w:rsid w:val="00D47B20"/>
    <w:rsid w:val="00D54426"/>
    <w:rsid w:val="00D55DA9"/>
    <w:rsid w:val="00D55E28"/>
    <w:rsid w:val="00D60785"/>
    <w:rsid w:val="00D61081"/>
    <w:rsid w:val="00D6709E"/>
    <w:rsid w:val="00D70FD8"/>
    <w:rsid w:val="00D71259"/>
    <w:rsid w:val="00D72936"/>
    <w:rsid w:val="00D74C72"/>
    <w:rsid w:val="00D84032"/>
    <w:rsid w:val="00D84350"/>
    <w:rsid w:val="00D8490D"/>
    <w:rsid w:val="00D92FE1"/>
    <w:rsid w:val="00D93F49"/>
    <w:rsid w:val="00D95FDD"/>
    <w:rsid w:val="00DA0B0A"/>
    <w:rsid w:val="00DA5DA3"/>
    <w:rsid w:val="00DB7463"/>
    <w:rsid w:val="00DC472E"/>
    <w:rsid w:val="00DD1671"/>
    <w:rsid w:val="00DE1287"/>
    <w:rsid w:val="00DF0C45"/>
    <w:rsid w:val="00DF157A"/>
    <w:rsid w:val="00E01736"/>
    <w:rsid w:val="00E04538"/>
    <w:rsid w:val="00E06356"/>
    <w:rsid w:val="00E06496"/>
    <w:rsid w:val="00E15EFD"/>
    <w:rsid w:val="00E2123D"/>
    <w:rsid w:val="00E244FF"/>
    <w:rsid w:val="00E32E92"/>
    <w:rsid w:val="00E3410F"/>
    <w:rsid w:val="00E441F5"/>
    <w:rsid w:val="00E63C32"/>
    <w:rsid w:val="00E80E54"/>
    <w:rsid w:val="00E8161C"/>
    <w:rsid w:val="00E83AA1"/>
    <w:rsid w:val="00E8669D"/>
    <w:rsid w:val="00E9440E"/>
    <w:rsid w:val="00EA3744"/>
    <w:rsid w:val="00EA3BC8"/>
    <w:rsid w:val="00EA46AC"/>
    <w:rsid w:val="00EA74EF"/>
    <w:rsid w:val="00EB082F"/>
    <w:rsid w:val="00EB0AF8"/>
    <w:rsid w:val="00EC2484"/>
    <w:rsid w:val="00EC324D"/>
    <w:rsid w:val="00ED58E8"/>
    <w:rsid w:val="00ED6A8F"/>
    <w:rsid w:val="00EE1A3E"/>
    <w:rsid w:val="00EE4AD0"/>
    <w:rsid w:val="00EF582E"/>
    <w:rsid w:val="00EF7EBE"/>
    <w:rsid w:val="00F0669C"/>
    <w:rsid w:val="00F236DF"/>
    <w:rsid w:val="00F2404F"/>
    <w:rsid w:val="00F370B6"/>
    <w:rsid w:val="00F43EAC"/>
    <w:rsid w:val="00F52FF8"/>
    <w:rsid w:val="00F66CF5"/>
    <w:rsid w:val="00F77FB5"/>
    <w:rsid w:val="00F8795F"/>
    <w:rsid w:val="00FA3E78"/>
    <w:rsid w:val="00FA7D8A"/>
    <w:rsid w:val="00FB34B2"/>
    <w:rsid w:val="00FC264D"/>
    <w:rsid w:val="00FD4EE3"/>
    <w:rsid w:val="00FE26AD"/>
    <w:rsid w:val="00FE38E2"/>
    <w:rsid w:val="00FF1669"/>
    <w:rsid w:val="00FF3E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D54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C1D"/>
    <w:rPr>
      <w:rFonts w:ascii="Source Sans Pro" w:eastAsia="MS Mincho" w:hAnsi="Source Sans Pro" w:cs="Times New Roman"/>
      <w:szCs w:val="20"/>
      <w:lang w:val="en-GB" w:bidi="en-US"/>
    </w:rPr>
  </w:style>
  <w:style w:type="paragraph" w:styleId="Heading1">
    <w:name w:val="heading 1"/>
    <w:basedOn w:val="Normal"/>
    <w:next w:val="Normal"/>
    <w:link w:val="Heading1Char"/>
    <w:uiPriority w:val="9"/>
    <w:qFormat/>
    <w:rsid w:val="00784890"/>
    <w:pPr>
      <w:spacing w:after="454" w:line="620" w:lineRule="exact"/>
      <w:outlineLvl w:val="0"/>
    </w:pPr>
    <w:rPr>
      <w:rFonts w:asciiTheme="majorHAnsi" w:hAnsiTheme="majorHAnsi"/>
      <w:color w:val="962D91" w:themeColor="background2"/>
      <w:spacing w:val="-6"/>
      <w:sz w:val="40"/>
      <w:szCs w:val="60"/>
    </w:rPr>
  </w:style>
  <w:style w:type="paragraph" w:styleId="Heading2">
    <w:name w:val="heading 2"/>
    <w:basedOn w:val="BodyText"/>
    <w:next w:val="Normal"/>
    <w:link w:val="Heading2Char"/>
    <w:uiPriority w:val="9"/>
    <w:qFormat/>
    <w:rsid w:val="00CD4126"/>
    <w:pPr>
      <w:spacing w:before="120" w:after="120"/>
      <w:outlineLvl w:val="1"/>
    </w:pPr>
    <w:rPr>
      <w:b/>
      <w:color w:val="002D64" w:themeColor="text2"/>
      <w:sz w:val="28"/>
    </w:rPr>
  </w:style>
  <w:style w:type="paragraph" w:styleId="Heading3">
    <w:name w:val="heading 3"/>
    <w:basedOn w:val="Normal"/>
    <w:next w:val="Normal"/>
    <w:link w:val="Heading3Char"/>
    <w:uiPriority w:val="9"/>
    <w:qFormat/>
    <w:rsid w:val="00CD4126"/>
    <w:pPr>
      <w:keepNext/>
      <w:keepLines/>
      <w:spacing w:before="200"/>
      <w:outlineLvl w:val="2"/>
    </w:pPr>
    <w:rPr>
      <w:rFonts w:asciiTheme="majorHAnsi" w:eastAsiaTheme="majorEastAsia" w:hAnsiTheme="majorHAnsi" w:cstheme="majorBidi"/>
      <w:b/>
      <w:bCs/>
      <w:color w:val="002D64" w:themeColor="accent1"/>
      <w:sz w:val="24"/>
    </w:rPr>
  </w:style>
  <w:style w:type="paragraph" w:styleId="Heading4">
    <w:name w:val="heading 4"/>
    <w:basedOn w:val="Normal"/>
    <w:next w:val="Normal"/>
    <w:link w:val="Heading4Char"/>
    <w:uiPriority w:val="9"/>
    <w:semiHidden/>
    <w:qFormat/>
    <w:rsid w:val="008925C2"/>
    <w:pPr>
      <w:keepNext/>
      <w:keepLines/>
      <w:spacing w:before="40"/>
      <w:outlineLvl w:val="3"/>
    </w:pPr>
    <w:rPr>
      <w:rFonts w:asciiTheme="majorHAnsi" w:eastAsiaTheme="majorEastAsia" w:hAnsiTheme="majorHAnsi" w:cstheme="majorBidi"/>
      <w:i/>
      <w:iCs/>
      <w:color w:val="00214A" w:themeColor="accent1" w:themeShade="BF"/>
    </w:rPr>
  </w:style>
  <w:style w:type="paragraph" w:styleId="Heading5">
    <w:name w:val="heading 5"/>
    <w:basedOn w:val="Normal"/>
    <w:next w:val="Normal"/>
    <w:link w:val="Heading5Char"/>
    <w:uiPriority w:val="9"/>
    <w:semiHidden/>
    <w:qFormat/>
    <w:rsid w:val="008925C2"/>
    <w:pPr>
      <w:keepNext/>
      <w:keepLines/>
      <w:spacing w:before="40"/>
      <w:outlineLvl w:val="4"/>
    </w:pPr>
    <w:rPr>
      <w:rFonts w:asciiTheme="majorHAnsi" w:eastAsiaTheme="majorEastAsia" w:hAnsiTheme="majorHAnsi" w:cstheme="majorBidi"/>
      <w:color w:val="00214A" w:themeColor="accent1" w:themeShade="BF"/>
    </w:rPr>
  </w:style>
  <w:style w:type="paragraph" w:styleId="Heading6">
    <w:name w:val="heading 6"/>
    <w:basedOn w:val="Normal"/>
    <w:next w:val="Normal"/>
    <w:link w:val="Heading6Char"/>
    <w:uiPriority w:val="9"/>
    <w:semiHidden/>
    <w:qFormat/>
    <w:rsid w:val="008925C2"/>
    <w:pPr>
      <w:keepNext/>
      <w:keepLines/>
      <w:spacing w:before="40"/>
      <w:outlineLvl w:val="5"/>
    </w:pPr>
    <w:rPr>
      <w:rFonts w:asciiTheme="majorHAnsi" w:eastAsiaTheme="majorEastAsia" w:hAnsiTheme="majorHAnsi" w:cstheme="majorBidi"/>
      <w:color w:val="001631" w:themeColor="accent1" w:themeShade="7F"/>
    </w:rPr>
  </w:style>
  <w:style w:type="paragraph" w:styleId="Heading7">
    <w:name w:val="heading 7"/>
    <w:basedOn w:val="Normal"/>
    <w:next w:val="Normal"/>
    <w:link w:val="Heading7Char"/>
    <w:uiPriority w:val="9"/>
    <w:semiHidden/>
    <w:qFormat/>
    <w:rsid w:val="008925C2"/>
    <w:pPr>
      <w:keepNext/>
      <w:keepLines/>
      <w:spacing w:before="40"/>
      <w:outlineLvl w:val="6"/>
    </w:pPr>
    <w:rPr>
      <w:rFonts w:asciiTheme="majorHAnsi" w:eastAsiaTheme="majorEastAsia" w:hAnsiTheme="majorHAnsi" w:cstheme="majorBidi"/>
      <w:i/>
      <w:iCs/>
      <w:color w:val="001631" w:themeColor="accent1" w:themeShade="7F"/>
    </w:rPr>
  </w:style>
  <w:style w:type="paragraph" w:styleId="Heading8">
    <w:name w:val="heading 8"/>
    <w:basedOn w:val="Normal"/>
    <w:next w:val="Normal"/>
    <w:link w:val="Heading8Char"/>
    <w:uiPriority w:val="9"/>
    <w:semiHidden/>
    <w:qFormat/>
    <w:rsid w:val="008925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925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890"/>
    <w:rPr>
      <w:rFonts w:asciiTheme="majorHAnsi" w:eastAsia="MS Mincho" w:hAnsiTheme="majorHAnsi" w:cs="Times New Roman"/>
      <w:color w:val="962D91" w:themeColor="background2"/>
      <w:spacing w:val="-6"/>
      <w:sz w:val="40"/>
      <w:szCs w:val="60"/>
      <w:lang w:val="en-GB" w:bidi="en-US"/>
    </w:rPr>
  </w:style>
  <w:style w:type="character" w:customStyle="1" w:styleId="Heading2Char">
    <w:name w:val="Heading 2 Char"/>
    <w:basedOn w:val="DefaultParagraphFont"/>
    <w:link w:val="Heading2"/>
    <w:uiPriority w:val="9"/>
    <w:rsid w:val="00CD4126"/>
    <w:rPr>
      <w:rFonts w:asciiTheme="majorHAnsi" w:eastAsia="MS Mincho" w:hAnsiTheme="majorHAnsi" w:cs="Times New Roman"/>
      <w:b/>
      <w:color w:val="002D64" w:themeColor="text2"/>
      <w:sz w:val="28"/>
      <w:szCs w:val="20"/>
      <w:lang w:val="en-GB" w:bidi="en-US"/>
    </w:rPr>
  </w:style>
  <w:style w:type="character" w:customStyle="1" w:styleId="Heading3Char">
    <w:name w:val="Heading 3 Char"/>
    <w:basedOn w:val="DefaultParagraphFont"/>
    <w:link w:val="Heading3"/>
    <w:uiPriority w:val="9"/>
    <w:rsid w:val="00CD4126"/>
    <w:rPr>
      <w:rFonts w:asciiTheme="majorHAnsi" w:eastAsiaTheme="majorEastAsia" w:hAnsiTheme="majorHAnsi" w:cstheme="majorBidi"/>
      <w:b/>
      <w:bCs/>
      <w:color w:val="002D64" w:themeColor="accent1"/>
      <w:sz w:val="24"/>
      <w:szCs w:val="20"/>
      <w:lang w:val="en-GB" w:bidi="en-US"/>
    </w:rPr>
  </w:style>
  <w:style w:type="character" w:customStyle="1" w:styleId="Heading4Char">
    <w:name w:val="Heading 4 Char"/>
    <w:basedOn w:val="DefaultParagraphFont"/>
    <w:link w:val="Heading4"/>
    <w:uiPriority w:val="9"/>
    <w:semiHidden/>
    <w:rsid w:val="008925C2"/>
    <w:rPr>
      <w:rFonts w:asciiTheme="majorHAnsi" w:eastAsiaTheme="majorEastAsia" w:hAnsiTheme="majorHAnsi" w:cstheme="majorBidi"/>
      <w:i/>
      <w:iCs/>
      <w:color w:val="00214A" w:themeColor="accent1" w:themeShade="BF"/>
    </w:rPr>
  </w:style>
  <w:style w:type="character" w:customStyle="1" w:styleId="Heading5Char">
    <w:name w:val="Heading 5 Char"/>
    <w:basedOn w:val="DefaultParagraphFont"/>
    <w:link w:val="Heading5"/>
    <w:uiPriority w:val="9"/>
    <w:semiHidden/>
    <w:rsid w:val="008925C2"/>
    <w:rPr>
      <w:rFonts w:asciiTheme="majorHAnsi" w:eastAsiaTheme="majorEastAsia" w:hAnsiTheme="majorHAnsi" w:cstheme="majorBidi"/>
      <w:color w:val="00214A" w:themeColor="accent1" w:themeShade="BF"/>
    </w:rPr>
  </w:style>
  <w:style w:type="character" w:customStyle="1" w:styleId="Heading6Char">
    <w:name w:val="Heading 6 Char"/>
    <w:basedOn w:val="DefaultParagraphFont"/>
    <w:link w:val="Heading6"/>
    <w:uiPriority w:val="9"/>
    <w:semiHidden/>
    <w:rsid w:val="008925C2"/>
    <w:rPr>
      <w:rFonts w:asciiTheme="majorHAnsi" w:eastAsiaTheme="majorEastAsia" w:hAnsiTheme="majorHAnsi" w:cstheme="majorBidi"/>
      <w:color w:val="001631" w:themeColor="accent1" w:themeShade="7F"/>
    </w:rPr>
  </w:style>
  <w:style w:type="character" w:customStyle="1" w:styleId="Heading7Char">
    <w:name w:val="Heading 7 Char"/>
    <w:basedOn w:val="DefaultParagraphFont"/>
    <w:link w:val="Heading7"/>
    <w:uiPriority w:val="9"/>
    <w:semiHidden/>
    <w:rsid w:val="008925C2"/>
    <w:rPr>
      <w:rFonts w:asciiTheme="majorHAnsi" w:eastAsiaTheme="majorEastAsia" w:hAnsiTheme="majorHAnsi" w:cstheme="majorBidi"/>
      <w:i/>
      <w:iCs/>
      <w:color w:val="001631" w:themeColor="accent1" w:themeShade="7F"/>
    </w:rPr>
  </w:style>
  <w:style w:type="character" w:customStyle="1" w:styleId="Heading8Char">
    <w:name w:val="Heading 8 Char"/>
    <w:basedOn w:val="DefaultParagraphFont"/>
    <w:link w:val="Heading8"/>
    <w:uiPriority w:val="9"/>
    <w:semiHidden/>
    <w:rsid w:val="008925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25C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925C2"/>
    <w:rPr>
      <w:i/>
      <w:iCs/>
      <w:color w:val="002D64" w:themeColor="text2"/>
      <w:sz w:val="18"/>
      <w:szCs w:val="18"/>
    </w:rPr>
  </w:style>
  <w:style w:type="paragraph" w:styleId="Title">
    <w:name w:val="Title"/>
    <w:basedOn w:val="Normal"/>
    <w:next w:val="Normal"/>
    <w:link w:val="TitleChar"/>
    <w:uiPriority w:val="10"/>
    <w:qFormat/>
    <w:rsid w:val="00ED6A8F"/>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ED6A8F"/>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ED6A8F"/>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ED6A8F"/>
    <w:rPr>
      <w:rFonts w:asciiTheme="majorHAnsi" w:hAnsiTheme="majorHAnsi"/>
      <w:color w:val="962D91" w:themeColor="background2"/>
      <w:sz w:val="36"/>
      <w:szCs w:val="36"/>
    </w:rPr>
  </w:style>
  <w:style w:type="character" w:styleId="Strong">
    <w:name w:val="Strong"/>
    <w:basedOn w:val="DefaultParagraphFont"/>
    <w:uiPriority w:val="22"/>
    <w:qFormat/>
    <w:rsid w:val="008925C2"/>
    <w:rPr>
      <w:b/>
      <w:bCs/>
    </w:rPr>
  </w:style>
  <w:style w:type="character" w:styleId="Emphasis">
    <w:name w:val="Emphasis"/>
    <w:basedOn w:val="DefaultParagraphFont"/>
    <w:uiPriority w:val="20"/>
    <w:qFormat/>
    <w:rsid w:val="008925C2"/>
    <w:rPr>
      <w:i/>
      <w:iCs/>
    </w:rPr>
  </w:style>
  <w:style w:type="paragraph" w:styleId="NoSpacing">
    <w:name w:val="No Spacing"/>
    <w:uiPriority w:val="1"/>
    <w:qFormat/>
    <w:rsid w:val="008925C2"/>
    <w:pPr>
      <w:spacing w:after="0" w:line="240" w:lineRule="auto"/>
    </w:pPr>
  </w:style>
  <w:style w:type="paragraph" w:styleId="Quote">
    <w:name w:val="Quote"/>
    <w:basedOn w:val="Normal"/>
    <w:next w:val="Normal"/>
    <w:link w:val="QuoteChar"/>
    <w:uiPriority w:val="29"/>
    <w:qFormat/>
    <w:rsid w:val="008925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25C2"/>
    <w:rPr>
      <w:i/>
      <w:iCs/>
      <w:color w:val="404040" w:themeColor="text1" w:themeTint="BF"/>
    </w:rPr>
  </w:style>
  <w:style w:type="paragraph" w:styleId="IntenseQuote">
    <w:name w:val="Intense Quote"/>
    <w:basedOn w:val="Normal"/>
    <w:next w:val="Normal"/>
    <w:link w:val="IntenseQuoteChar"/>
    <w:uiPriority w:val="30"/>
    <w:qFormat/>
    <w:rsid w:val="0005124D"/>
    <w:pPr>
      <w:pBdr>
        <w:top w:val="single" w:sz="4" w:space="10" w:color="002D64" w:themeColor="accent1"/>
        <w:bottom w:val="single" w:sz="4" w:space="10" w:color="002D64" w:themeColor="accent1"/>
      </w:pBdr>
      <w:spacing w:before="120" w:after="120" w:line="240" w:lineRule="auto"/>
      <w:ind w:right="-45"/>
      <w:jc w:val="center"/>
    </w:pPr>
    <w:rPr>
      <w:i/>
      <w:iCs/>
      <w:color w:val="FF0000"/>
      <w:sz w:val="20"/>
    </w:rPr>
  </w:style>
  <w:style w:type="character" w:customStyle="1" w:styleId="IntenseQuoteChar">
    <w:name w:val="Intense Quote Char"/>
    <w:basedOn w:val="DefaultParagraphFont"/>
    <w:link w:val="IntenseQuote"/>
    <w:uiPriority w:val="30"/>
    <w:rsid w:val="0005124D"/>
    <w:rPr>
      <w:rFonts w:ascii="Source Sans Pro" w:eastAsia="MS Mincho" w:hAnsi="Source Sans Pro" w:cs="Times New Roman"/>
      <w:i/>
      <w:iCs/>
      <w:color w:val="FF0000"/>
      <w:sz w:val="20"/>
      <w:szCs w:val="20"/>
      <w:lang w:val="en-GB" w:bidi="en-US"/>
    </w:rPr>
  </w:style>
  <w:style w:type="character" w:styleId="SubtleEmphasis">
    <w:name w:val="Subtle Emphasis"/>
    <w:basedOn w:val="DefaultParagraphFont"/>
    <w:uiPriority w:val="19"/>
    <w:qFormat/>
    <w:rsid w:val="008925C2"/>
    <w:rPr>
      <w:i/>
      <w:iCs/>
      <w:color w:val="404040" w:themeColor="text1" w:themeTint="BF"/>
    </w:rPr>
  </w:style>
  <w:style w:type="character" w:styleId="IntenseEmphasis">
    <w:name w:val="Intense Emphasis"/>
    <w:aliases w:val="Headings 6"/>
    <w:basedOn w:val="DefaultParagraphFont"/>
    <w:uiPriority w:val="21"/>
    <w:qFormat/>
    <w:rsid w:val="008925C2"/>
    <w:rPr>
      <w:i/>
      <w:iCs/>
      <w:color w:val="002D64" w:themeColor="accent1"/>
    </w:rPr>
  </w:style>
  <w:style w:type="character" w:styleId="SubtleReference">
    <w:name w:val="Subtle Reference"/>
    <w:basedOn w:val="DefaultParagraphFont"/>
    <w:uiPriority w:val="31"/>
    <w:qFormat/>
    <w:rsid w:val="008925C2"/>
    <w:rPr>
      <w:smallCaps/>
      <w:color w:val="5A5A5A" w:themeColor="text1" w:themeTint="A5"/>
    </w:rPr>
  </w:style>
  <w:style w:type="character" w:styleId="IntenseReference">
    <w:name w:val="Intense Reference"/>
    <w:basedOn w:val="DefaultParagraphFont"/>
    <w:uiPriority w:val="32"/>
    <w:qFormat/>
    <w:rsid w:val="008925C2"/>
    <w:rPr>
      <w:b/>
      <w:bCs/>
      <w:smallCaps/>
      <w:color w:val="002D64" w:themeColor="accent1"/>
      <w:spacing w:val="5"/>
    </w:rPr>
  </w:style>
  <w:style w:type="character" w:styleId="BookTitle">
    <w:name w:val="Book Title"/>
    <w:basedOn w:val="DefaultParagraphFont"/>
    <w:uiPriority w:val="33"/>
    <w:qFormat/>
    <w:rsid w:val="008925C2"/>
    <w:rPr>
      <w:b/>
      <w:bCs/>
      <w:i/>
      <w:iCs/>
      <w:spacing w:val="5"/>
    </w:rPr>
  </w:style>
  <w:style w:type="paragraph" w:styleId="TOCHeading">
    <w:name w:val="TOC Heading"/>
    <w:basedOn w:val="Heading1"/>
    <w:next w:val="Normal"/>
    <w:uiPriority w:val="39"/>
    <w:semiHidden/>
    <w:unhideWhenUsed/>
    <w:qFormat/>
    <w:rsid w:val="008925C2"/>
    <w:pPr>
      <w:keepNext/>
      <w:keepLines/>
      <w:spacing w:before="240" w:after="0" w:line="240" w:lineRule="auto"/>
      <w:outlineLvl w:val="9"/>
    </w:pPr>
    <w:rPr>
      <w:rFonts w:eastAsiaTheme="majorEastAsia" w:cstheme="majorBidi"/>
      <w:color w:val="00214A" w:themeColor="accent1" w:themeShade="BF"/>
      <w:spacing w:val="0"/>
      <w:sz w:val="32"/>
      <w:szCs w:val="32"/>
    </w:rPr>
  </w:style>
  <w:style w:type="paragraph" w:customStyle="1" w:styleId="LongTitle">
    <w:name w:val="Long Title"/>
    <w:basedOn w:val="Title"/>
    <w:uiPriority w:val="7"/>
    <w:qFormat/>
    <w:rsid w:val="00ED6A8F"/>
    <w:pPr>
      <w:ind w:right="0"/>
    </w:pPr>
  </w:style>
  <w:style w:type="paragraph" w:customStyle="1" w:styleId="LongSubtitle">
    <w:name w:val="Long Subtitle"/>
    <w:basedOn w:val="Normal"/>
    <w:uiPriority w:val="6"/>
    <w:qFormat/>
    <w:rsid w:val="00ED6A8F"/>
    <w:pPr>
      <w:spacing w:line="420" w:lineRule="exact"/>
    </w:pPr>
    <w:rPr>
      <w:rFonts w:asciiTheme="majorHAnsi" w:hAnsiTheme="majorHAnsi"/>
      <w:color w:val="962D91" w:themeColor="background2"/>
      <w:sz w:val="36"/>
      <w:szCs w:val="36"/>
    </w:rPr>
  </w:style>
  <w:style w:type="paragraph" w:customStyle="1" w:styleId="Introduction">
    <w:name w:val="Introduction"/>
    <w:basedOn w:val="Normal"/>
    <w:uiPriority w:val="2"/>
    <w:qFormat/>
    <w:rsid w:val="00ED6A8F"/>
    <w:pPr>
      <w:spacing w:after="113" w:line="380" w:lineRule="exact"/>
    </w:pPr>
    <w:rPr>
      <w:color w:val="002D64" w:themeColor="text2"/>
      <w:spacing w:val="-8"/>
      <w:sz w:val="32"/>
      <w:szCs w:val="32"/>
    </w:rPr>
  </w:style>
  <w:style w:type="paragraph" w:customStyle="1" w:styleId="Sub-head">
    <w:name w:val="Sub-head"/>
    <w:basedOn w:val="Heading2"/>
    <w:uiPriority w:val="1"/>
    <w:qFormat/>
    <w:rsid w:val="00ED6A8F"/>
    <w:pPr>
      <w:spacing w:before="0"/>
    </w:pPr>
  </w:style>
  <w:style w:type="paragraph" w:customStyle="1" w:styleId="SectionTitle">
    <w:name w:val="Section Title"/>
    <w:basedOn w:val="BodyText"/>
    <w:uiPriority w:val="5"/>
    <w:qFormat/>
    <w:rsid w:val="00ED6A8F"/>
    <w:pPr>
      <w:spacing w:after="57" w:line="560" w:lineRule="exact"/>
    </w:pPr>
    <w:rPr>
      <w:b/>
      <w:noProof/>
      <w:color w:val="002D64" w:themeColor="text2"/>
      <w:sz w:val="48"/>
      <w:szCs w:val="48"/>
      <w:lang w:eastAsia="en-GB"/>
    </w:rPr>
  </w:style>
  <w:style w:type="paragraph" w:styleId="BodyText">
    <w:name w:val="Body Text"/>
    <w:basedOn w:val="Normal"/>
    <w:link w:val="BodyTextChar"/>
    <w:uiPriority w:val="3"/>
    <w:qFormat/>
    <w:rsid w:val="001C074B"/>
    <w:pPr>
      <w:spacing w:after="227" w:line="280" w:lineRule="exact"/>
    </w:pPr>
    <w:rPr>
      <w:rFonts w:asciiTheme="majorHAnsi" w:hAnsiTheme="majorHAnsi"/>
    </w:rPr>
  </w:style>
  <w:style w:type="character" w:customStyle="1" w:styleId="BodyTextChar">
    <w:name w:val="Body Text Char"/>
    <w:basedOn w:val="DefaultParagraphFont"/>
    <w:link w:val="BodyText"/>
    <w:uiPriority w:val="3"/>
    <w:rsid w:val="001C074B"/>
    <w:rPr>
      <w:rFonts w:asciiTheme="majorHAnsi" w:eastAsia="MS Mincho" w:hAnsiTheme="majorHAnsi" w:cs="Times New Roman"/>
      <w:szCs w:val="20"/>
      <w:lang w:val="en-GB" w:bidi="en-US"/>
    </w:rPr>
  </w:style>
  <w:style w:type="paragraph" w:customStyle="1" w:styleId="SectionSub-Title">
    <w:name w:val="Section Sub-Title"/>
    <w:basedOn w:val="BodyText"/>
    <w:uiPriority w:val="4"/>
    <w:qFormat/>
    <w:rsid w:val="00ED6A8F"/>
    <w:pPr>
      <w:spacing w:after="120" w:line="400" w:lineRule="exact"/>
      <w:ind w:right="4393"/>
    </w:pPr>
    <w:rPr>
      <w:color w:val="962D91" w:themeColor="background2"/>
      <w:sz w:val="36"/>
      <w:szCs w:val="36"/>
    </w:rPr>
  </w:style>
  <w:style w:type="paragraph" w:customStyle="1" w:styleId="Contents">
    <w:name w:val="Contents"/>
    <w:basedOn w:val="Heading1"/>
    <w:uiPriority w:val="99"/>
    <w:qFormat/>
    <w:rsid w:val="00ED6A8F"/>
  </w:style>
  <w:style w:type="paragraph" w:customStyle="1" w:styleId="Graphheading">
    <w:name w:val="Graph heading"/>
    <w:basedOn w:val="Heading1"/>
    <w:uiPriority w:val="99"/>
    <w:qFormat/>
    <w:rsid w:val="00ED6A8F"/>
    <w:rPr>
      <w:noProof/>
      <w:lang w:eastAsia="en-GB"/>
    </w:rPr>
  </w:style>
  <w:style w:type="paragraph" w:customStyle="1" w:styleId="Table">
    <w:name w:val="Table"/>
    <w:basedOn w:val="Normal"/>
    <w:link w:val="TableChar"/>
    <w:qFormat/>
    <w:rsid w:val="00401C1D"/>
    <w:pPr>
      <w:spacing w:after="40" w:line="240" w:lineRule="auto"/>
    </w:pPr>
    <w:rPr>
      <w:sz w:val="20"/>
    </w:rPr>
  </w:style>
  <w:style w:type="character" w:customStyle="1" w:styleId="TableChar">
    <w:name w:val="Table Char"/>
    <w:link w:val="Table"/>
    <w:rsid w:val="00401C1D"/>
    <w:rPr>
      <w:rFonts w:ascii="Source Sans Pro" w:eastAsia="MS Mincho" w:hAnsi="Source Sans Pro" w:cs="Times New Roman"/>
      <w:sz w:val="20"/>
      <w:szCs w:val="20"/>
      <w:lang w:val="en-GB" w:bidi="en-US"/>
    </w:rPr>
  </w:style>
  <w:style w:type="table" w:customStyle="1" w:styleId="HMtable">
    <w:name w:val="HM table"/>
    <w:basedOn w:val="TableNormal"/>
    <w:uiPriority w:val="99"/>
    <w:qFormat/>
    <w:rsid w:val="00401C1D"/>
    <w:pPr>
      <w:spacing w:after="0" w:line="240" w:lineRule="auto"/>
    </w:pPr>
    <w:rPr>
      <w:rFonts w:ascii="Calibri" w:eastAsia="MS Mincho" w:hAnsi="Calibri" w:cs="Times New Roman"/>
      <w:sz w:val="20"/>
      <w:szCs w:val="20"/>
      <w:lang w:val="en-GB"/>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Mar>
        <w:top w:w="57" w:type="dxa"/>
        <w:left w:w="85" w:type="dxa"/>
        <w:bottom w:w="57" w:type="dxa"/>
        <w:right w:w="85" w:type="dxa"/>
      </w:tcMar>
    </w:tcPr>
  </w:style>
  <w:style w:type="paragraph" w:styleId="ListParagraph">
    <w:name w:val="List Paragraph"/>
    <w:basedOn w:val="Normal"/>
    <w:uiPriority w:val="34"/>
    <w:qFormat/>
    <w:rsid w:val="00401C1D"/>
    <w:pPr>
      <w:ind w:left="720"/>
      <w:contextualSpacing/>
    </w:pPr>
  </w:style>
  <w:style w:type="character" w:styleId="Hyperlink">
    <w:name w:val="Hyperlink"/>
    <w:basedOn w:val="DefaultParagraphFont"/>
    <w:uiPriority w:val="99"/>
    <w:unhideWhenUsed/>
    <w:rsid w:val="00401C1D"/>
    <w:rPr>
      <w:color w:val="002D64" w:themeColor="hyperlink"/>
      <w:u w:val="single"/>
    </w:rPr>
  </w:style>
  <w:style w:type="character" w:styleId="CommentReference">
    <w:name w:val="annotation reference"/>
    <w:basedOn w:val="DefaultParagraphFont"/>
    <w:uiPriority w:val="99"/>
    <w:semiHidden/>
    <w:unhideWhenUsed/>
    <w:rsid w:val="00401C1D"/>
    <w:rPr>
      <w:sz w:val="18"/>
      <w:szCs w:val="18"/>
    </w:rPr>
  </w:style>
  <w:style w:type="paragraph" w:styleId="CommentText">
    <w:name w:val="annotation text"/>
    <w:basedOn w:val="Normal"/>
    <w:link w:val="CommentTextChar"/>
    <w:uiPriority w:val="99"/>
    <w:semiHidden/>
    <w:unhideWhenUsed/>
    <w:rsid w:val="00401C1D"/>
    <w:pPr>
      <w:spacing w:line="240" w:lineRule="auto"/>
    </w:pPr>
    <w:rPr>
      <w:sz w:val="24"/>
      <w:szCs w:val="24"/>
    </w:rPr>
  </w:style>
  <w:style w:type="character" w:customStyle="1" w:styleId="CommentTextChar">
    <w:name w:val="Comment Text Char"/>
    <w:basedOn w:val="DefaultParagraphFont"/>
    <w:link w:val="CommentText"/>
    <w:uiPriority w:val="99"/>
    <w:semiHidden/>
    <w:rsid w:val="00401C1D"/>
    <w:rPr>
      <w:rFonts w:ascii="Source Sans Pro" w:eastAsia="MS Mincho" w:hAnsi="Source Sans Pro" w:cs="Times New Roman"/>
      <w:sz w:val="24"/>
      <w:szCs w:val="24"/>
      <w:lang w:val="en-GB" w:bidi="en-US"/>
    </w:rPr>
  </w:style>
  <w:style w:type="paragraph" w:styleId="BalloonText">
    <w:name w:val="Balloon Text"/>
    <w:basedOn w:val="Normal"/>
    <w:link w:val="BalloonTextChar"/>
    <w:uiPriority w:val="99"/>
    <w:semiHidden/>
    <w:unhideWhenUsed/>
    <w:rsid w:val="00401C1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1C1D"/>
    <w:rPr>
      <w:rFonts w:ascii="Times New Roman" w:eastAsia="MS Mincho" w:hAnsi="Times New Roman" w:cs="Times New Roman"/>
      <w:sz w:val="18"/>
      <w:szCs w:val="18"/>
      <w:lang w:val="en-GB" w:bidi="en-US"/>
    </w:rPr>
  </w:style>
  <w:style w:type="paragraph" w:styleId="CommentSubject">
    <w:name w:val="annotation subject"/>
    <w:basedOn w:val="CommentText"/>
    <w:next w:val="CommentText"/>
    <w:link w:val="CommentSubjectChar"/>
    <w:uiPriority w:val="99"/>
    <w:semiHidden/>
    <w:unhideWhenUsed/>
    <w:rsid w:val="00AD24BD"/>
    <w:rPr>
      <w:b/>
      <w:bCs/>
      <w:sz w:val="20"/>
      <w:szCs w:val="20"/>
    </w:rPr>
  </w:style>
  <w:style w:type="character" w:customStyle="1" w:styleId="CommentSubjectChar">
    <w:name w:val="Comment Subject Char"/>
    <w:basedOn w:val="CommentTextChar"/>
    <w:link w:val="CommentSubject"/>
    <w:uiPriority w:val="99"/>
    <w:semiHidden/>
    <w:rsid w:val="00AD24BD"/>
    <w:rPr>
      <w:rFonts w:ascii="Source Sans Pro" w:eastAsia="MS Mincho" w:hAnsi="Source Sans Pro" w:cs="Times New Roman"/>
      <w:b/>
      <w:bCs/>
      <w:sz w:val="20"/>
      <w:szCs w:val="20"/>
      <w:lang w:val="en-GB" w:bidi="en-US"/>
    </w:rPr>
  </w:style>
  <w:style w:type="paragraph" w:styleId="Revision">
    <w:name w:val="Revision"/>
    <w:hidden/>
    <w:uiPriority w:val="99"/>
    <w:semiHidden/>
    <w:rsid w:val="00AD24BD"/>
    <w:pPr>
      <w:spacing w:after="0" w:line="240" w:lineRule="auto"/>
    </w:pPr>
    <w:rPr>
      <w:rFonts w:ascii="Source Sans Pro" w:eastAsia="MS Mincho" w:hAnsi="Source Sans Pro" w:cs="Times New Roman"/>
      <w:szCs w:val="20"/>
      <w:lang w:val="en-GB" w:bidi="en-US"/>
    </w:rPr>
  </w:style>
  <w:style w:type="paragraph" w:styleId="Header">
    <w:name w:val="header"/>
    <w:basedOn w:val="Normal"/>
    <w:link w:val="HeaderChar"/>
    <w:uiPriority w:val="99"/>
    <w:unhideWhenUsed/>
    <w:rsid w:val="00AA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8"/>
    <w:rPr>
      <w:rFonts w:ascii="Source Sans Pro" w:eastAsia="MS Mincho" w:hAnsi="Source Sans Pro" w:cs="Times New Roman"/>
      <w:szCs w:val="20"/>
      <w:lang w:val="en-GB" w:bidi="en-US"/>
    </w:rPr>
  </w:style>
  <w:style w:type="paragraph" w:styleId="Footer">
    <w:name w:val="footer"/>
    <w:basedOn w:val="Normal"/>
    <w:link w:val="FooterChar"/>
    <w:uiPriority w:val="99"/>
    <w:unhideWhenUsed/>
    <w:rsid w:val="00AA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8"/>
    <w:rPr>
      <w:rFonts w:ascii="Source Sans Pro" w:eastAsia="MS Mincho" w:hAnsi="Source Sans Pro" w:cs="Times New Roman"/>
      <w:szCs w:val="20"/>
      <w:lang w:val="en-GB" w:bidi="en-US"/>
    </w:rPr>
  </w:style>
  <w:style w:type="character" w:styleId="FollowedHyperlink">
    <w:name w:val="FollowedHyperlink"/>
    <w:basedOn w:val="DefaultParagraphFont"/>
    <w:uiPriority w:val="99"/>
    <w:semiHidden/>
    <w:unhideWhenUsed/>
    <w:rsid w:val="002E0494"/>
    <w:rPr>
      <w:color w:val="002D64" w:themeColor="followedHyperlink"/>
      <w:u w:val="single"/>
    </w:rPr>
  </w:style>
  <w:style w:type="paragraph" w:customStyle="1" w:styleId="CoverHeading">
    <w:name w:val="Cover: Heading"/>
    <w:basedOn w:val="Normal"/>
    <w:qFormat/>
    <w:rsid w:val="00DE1287"/>
    <w:pPr>
      <w:spacing w:after="57" w:line="560" w:lineRule="exact"/>
      <w:ind w:right="5159"/>
    </w:pPr>
    <w:rPr>
      <w:rFonts w:asciiTheme="majorHAnsi" w:eastAsiaTheme="minorHAnsi" w:hAnsiTheme="majorHAnsi" w:cstheme="minorBidi"/>
      <w:b/>
      <w:color w:val="002D64" w:themeColor="text2"/>
      <w:sz w:val="48"/>
      <w:szCs w:val="48"/>
      <w:lang w:bidi="ar-SA"/>
    </w:rPr>
  </w:style>
  <w:style w:type="paragraph" w:customStyle="1" w:styleId="CoverDescriptor">
    <w:name w:val="Cover: Descriptor"/>
    <w:basedOn w:val="Normal"/>
    <w:uiPriority w:val="1"/>
    <w:qFormat/>
    <w:rsid w:val="00DE1287"/>
    <w:pPr>
      <w:spacing w:after="0" w:line="420" w:lineRule="exact"/>
      <w:ind w:right="5160"/>
    </w:pPr>
    <w:rPr>
      <w:rFonts w:asciiTheme="majorHAnsi" w:eastAsiaTheme="minorHAnsi" w:hAnsiTheme="majorHAnsi" w:cstheme="minorBidi"/>
      <w:color w:val="962D91" w:themeColor="background2"/>
      <w:sz w:val="36"/>
      <w:szCs w:val="36"/>
      <w:lang w:bidi="ar-SA"/>
    </w:rPr>
  </w:style>
  <w:style w:type="table" w:styleId="TableGrid">
    <w:name w:val="Table Grid"/>
    <w:basedOn w:val="TableNormal"/>
    <w:uiPriority w:val="59"/>
    <w:rsid w:val="00DE128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sIntroduction">
    <w:name w:val="Pages: Introduction"/>
    <w:basedOn w:val="Normal"/>
    <w:uiPriority w:val="4"/>
    <w:qFormat/>
    <w:rsid w:val="006B0358"/>
    <w:pPr>
      <w:spacing w:after="100" w:line="340" w:lineRule="exact"/>
    </w:pPr>
    <w:rPr>
      <w:rFonts w:asciiTheme="minorHAnsi" w:eastAsiaTheme="minorHAnsi" w:hAnsiTheme="minorHAnsi" w:cstheme="minorBidi"/>
      <w:color w:val="002D64" w:themeColor="text2"/>
      <w:spacing w:val="-8"/>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mmunity.cochrane.org/sites/default/files/uploads/inline-files/centres___branches_structure___function_review_-_final_-_june_2016.pdf"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ommunity.cochrane.org/organizational-info/resources/charter-of-good-management-practice" TargetMode="External"/><Relationship Id="rId11" Type="http://schemas.openxmlformats.org/officeDocument/2006/relationships/hyperlink" Target="http://community.cochrane.org/organisational-policy-manual" TargetMode="External"/><Relationship Id="rId12" Type="http://schemas.openxmlformats.org/officeDocument/2006/relationships/hyperlink" Target="http://www.cochrane.org/editorial-and-publishing-policy-resource" TargetMode="External"/><Relationship Id="rId13" Type="http://schemas.openxmlformats.org/officeDocument/2006/relationships/hyperlink" Target="http://community-archive.cochrane.org/organisational-policy-manual/2113-acting-cochrane-spokesperson" TargetMode="External"/><Relationship Id="rId14" Type="http://schemas.openxmlformats.org/officeDocument/2006/relationships/hyperlink" Target="http://community.cochrane.org/sites/default/files/uploads/inline-files/Cochrane%20Partnership%20Policy.pdf" TargetMode="External"/><Relationship Id="rId15" Type="http://schemas.openxmlformats.org/officeDocument/2006/relationships/hyperlink" Target="http://community.cochrane.org/organizational-info/resources/membership" TargetMode="External"/><Relationship Id="rId16" Type="http://schemas.openxmlformats.org/officeDocument/2006/relationships/hyperlink" Target="mailto:cchampion@cochrane.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unity.cochrane.org/sites/default/files/uploads/Cochrane_Strategy%20to%202020_Final%20public%20access%20version_corrected.pdf"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FB07-0C77-6843-9E97-04D1884B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2000</Words>
  <Characters>11403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dc:description/>
  <cp:lastModifiedBy>Chris Champion</cp:lastModifiedBy>
  <cp:revision>3</cp:revision>
  <cp:lastPrinted>2016-04-02T12:30:00Z</cp:lastPrinted>
  <dcterms:created xsi:type="dcterms:W3CDTF">2016-09-30T12:25:00Z</dcterms:created>
  <dcterms:modified xsi:type="dcterms:W3CDTF">2016-10-04T14:18:00Z</dcterms:modified>
</cp:coreProperties>
</file>